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8E7DA" w14:textId="77777777" w:rsidR="00C35352" w:rsidRPr="00FC57C9" w:rsidRDefault="00C35352" w:rsidP="00FC57C9">
      <w:pPr>
        <w:jc w:val="both"/>
        <w:rPr>
          <w:rFonts w:ascii="Verdana" w:hAnsi="Verdan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2268"/>
        <w:gridCol w:w="4485"/>
      </w:tblGrid>
      <w:tr w:rsidR="00F1677C" w:rsidRPr="00FC57C9" w14:paraId="02744E4A" w14:textId="77777777" w:rsidTr="00D95AA7">
        <w:tc>
          <w:tcPr>
            <w:tcW w:w="2263" w:type="dxa"/>
            <w:shd w:val="clear" w:color="auto" w:fill="33CCCC"/>
          </w:tcPr>
          <w:p w14:paraId="73B37CEB" w14:textId="77777777" w:rsidR="00D95AA7" w:rsidRPr="00FC57C9" w:rsidRDefault="00D95AA7" w:rsidP="00FC57C9">
            <w:pPr>
              <w:jc w:val="both"/>
              <w:rPr>
                <w:rFonts w:ascii="Verdana" w:hAnsi="Verdana"/>
              </w:rPr>
            </w:pPr>
            <w:r w:rsidRPr="00FC57C9">
              <w:rPr>
                <w:rFonts w:ascii="Verdana" w:hAnsi="Verdana"/>
              </w:rPr>
              <w:t>Job Title:</w:t>
            </w:r>
          </w:p>
        </w:tc>
        <w:tc>
          <w:tcPr>
            <w:tcW w:w="6753" w:type="dxa"/>
            <w:gridSpan w:val="2"/>
          </w:tcPr>
          <w:p w14:paraId="47CC44B2" w14:textId="7D2632E6" w:rsidR="00D95AA7" w:rsidRPr="00FC57C9" w:rsidRDefault="00404F2F" w:rsidP="00FC57C9">
            <w:pPr>
              <w:jc w:val="both"/>
              <w:rPr>
                <w:rFonts w:ascii="Verdana" w:hAnsi="Verdana"/>
              </w:rPr>
            </w:pPr>
            <w:r w:rsidRPr="00FC57C9">
              <w:rPr>
                <w:rFonts w:ascii="Verdana" w:hAnsi="Verdana"/>
              </w:rPr>
              <w:t xml:space="preserve">Operations and Product </w:t>
            </w:r>
            <w:del w:id="0" w:author="Alex Catton" w:date="2022-01-27T09:37:00Z">
              <w:r w:rsidR="007376C9" w:rsidRPr="00FC57C9" w:rsidDel="00D30DC6">
                <w:rPr>
                  <w:rFonts w:ascii="Verdana" w:hAnsi="Verdana"/>
                </w:rPr>
                <w:delText>Assistant</w:delText>
              </w:r>
              <w:r w:rsidRPr="00FC57C9" w:rsidDel="00D30DC6">
                <w:rPr>
                  <w:rFonts w:ascii="Verdana" w:hAnsi="Verdana"/>
                </w:rPr>
                <w:delText xml:space="preserve"> </w:delText>
              </w:r>
            </w:del>
            <w:ins w:id="1" w:author="Alex Catton" w:date="2022-01-27T09:37:00Z">
              <w:r w:rsidR="00D30DC6">
                <w:rPr>
                  <w:rFonts w:ascii="Verdana" w:hAnsi="Verdana"/>
                </w:rPr>
                <w:t>Executive</w:t>
              </w:r>
            </w:ins>
          </w:p>
        </w:tc>
      </w:tr>
      <w:tr w:rsidR="00D95AA7" w:rsidRPr="00FC57C9" w14:paraId="5B2CF4A7" w14:textId="77777777" w:rsidTr="00D95AA7">
        <w:tc>
          <w:tcPr>
            <w:tcW w:w="2263" w:type="dxa"/>
            <w:shd w:val="clear" w:color="auto" w:fill="33CCCC"/>
          </w:tcPr>
          <w:p w14:paraId="42EC1665" w14:textId="77777777" w:rsidR="00D95AA7" w:rsidRPr="00FC57C9" w:rsidRDefault="00D95AA7" w:rsidP="00FC57C9">
            <w:pPr>
              <w:jc w:val="both"/>
              <w:rPr>
                <w:rFonts w:ascii="Verdana" w:hAnsi="Verdana"/>
              </w:rPr>
            </w:pPr>
            <w:r w:rsidRPr="00FC57C9">
              <w:rPr>
                <w:rFonts w:ascii="Verdana" w:hAnsi="Verdana"/>
              </w:rPr>
              <w:t>Reports To:</w:t>
            </w:r>
          </w:p>
        </w:tc>
        <w:tc>
          <w:tcPr>
            <w:tcW w:w="6753" w:type="dxa"/>
            <w:gridSpan w:val="2"/>
          </w:tcPr>
          <w:p w14:paraId="7623EC4B" w14:textId="12AE5DDF" w:rsidR="00D95AA7" w:rsidRPr="00FC57C9" w:rsidRDefault="00740CC5" w:rsidP="00FC57C9">
            <w:pPr>
              <w:jc w:val="both"/>
              <w:rPr>
                <w:rFonts w:ascii="Verdana" w:hAnsi="Verdana"/>
              </w:rPr>
            </w:pPr>
            <w:r w:rsidRPr="00FC57C9">
              <w:rPr>
                <w:rFonts w:ascii="Verdana" w:hAnsi="Verdana"/>
              </w:rPr>
              <w:t>Operations and Product Manager</w:t>
            </w:r>
          </w:p>
        </w:tc>
      </w:tr>
      <w:tr w:rsidR="00612CE8" w:rsidRPr="00FC57C9" w14:paraId="59EB4FC2" w14:textId="77777777" w:rsidTr="00D95AA7">
        <w:tc>
          <w:tcPr>
            <w:tcW w:w="2263" w:type="dxa"/>
            <w:shd w:val="clear" w:color="auto" w:fill="33CCCC"/>
          </w:tcPr>
          <w:p w14:paraId="66B28ACD" w14:textId="77777777" w:rsidR="00612CE8" w:rsidRPr="00FC57C9" w:rsidRDefault="00612CE8" w:rsidP="00FC57C9">
            <w:pPr>
              <w:jc w:val="both"/>
              <w:rPr>
                <w:rFonts w:ascii="Verdana" w:hAnsi="Verdana"/>
              </w:rPr>
            </w:pPr>
            <w:r w:rsidRPr="00FC57C9">
              <w:rPr>
                <w:rFonts w:ascii="Verdana" w:hAnsi="Verdana"/>
              </w:rPr>
              <w:t>Location:</w:t>
            </w:r>
          </w:p>
        </w:tc>
        <w:tc>
          <w:tcPr>
            <w:tcW w:w="6753" w:type="dxa"/>
            <w:gridSpan w:val="2"/>
          </w:tcPr>
          <w:p w14:paraId="6A83B608" w14:textId="062F60D5" w:rsidR="00612CE8" w:rsidRPr="00FC57C9" w:rsidRDefault="00F129DF" w:rsidP="00FC57C9">
            <w:pPr>
              <w:jc w:val="both"/>
              <w:rPr>
                <w:rFonts w:ascii="Verdana" w:hAnsi="Verdana"/>
              </w:rPr>
            </w:pPr>
            <w:r w:rsidRPr="00FC57C9">
              <w:rPr>
                <w:rFonts w:ascii="Verdana" w:hAnsi="Verdana"/>
              </w:rPr>
              <w:t>Chester</w:t>
            </w:r>
          </w:p>
        </w:tc>
      </w:tr>
      <w:tr w:rsidR="00F1677C" w:rsidRPr="00FC57C9" w14:paraId="1144A611" w14:textId="77777777" w:rsidTr="00D95AA7">
        <w:tc>
          <w:tcPr>
            <w:tcW w:w="2263" w:type="dxa"/>
            <w:shd w:val="clear" w:color="auto" w:fill="33CCCC"/>
          </w:tcPr>
          <w:p w14:paraId="335FB32C" w14:textId="77777777" w:rsidR="00D95AA7" w:rsidRPr="00FC57C9" w:rsidRDefault="00D95AA7" w:rsidP="00FC57C9">
            <w:pPr>
              <w:jc w:val="both"/>
              <w:rPr>
                <w:rFonts w:ascii="Verdana" w:hAnsi="Verdana"/>
              </w:rPr>
            </w:pPr>
            <w:r w:rsidRPr="00FC57C9">
              <w:rPr>
                <w:rFonts w:ascii="Verdana" w:hAnsi="Verdana"/>
              </w:rPr>
              <w:t>Job Family:</w:t>
            </w:r>
          </w:p>
        </w:tc>
        <w:tc>
          <w:tcPr>
            <w:tcW w:w="2268" w:type="dxa"/>
          </w:tcPr>
          <w:p w14:paraId="796975D3" w14:textId="582A7CBF" w:rsidR="00D95AA7" w:rsidRPr="00FC57C9" w:rsidRDefault="006B7A71" w:rsidP="00FC57C9">
            <w:pPr>
              <w:jc w:val="both"/>
              <w:rPr>
                <w:rFonts w:ascii="Verdana" w:hAnsi="Verdana"/>
              </w:rPr>
            </w:pPr>
            <w:ins w:id="2" w:author="Alex Catton" w:date="2022-05-11T16:40:00Z">
              <w:r>
                <w:rPr>
                  <w:rFonts w:ascii="Verdana" w:hAnsi="Verdana"/>
                </w:rPr>
                <w:t>2</w:t>
              </w:r>
            </w:ins>
            <w:del w:id="3" w:author="Alex Catton" w:date="2022-01-27T09:37:00Z">
              <w:r w:rsidR="00740CC5" w:rsidRPr="00FC57C9" w:rsidDel="00D30DC6">
                <w:rPr>
                  <w:rFonts w:ascii="Verdana" w:hAnsi="Verdana"/>
                </w:rPr>
                <w:delText>Level 1</w:delText>
              </w:r>
            </w:del>
          </w:p>
        </w:tc>
        <w:tc>
          <w:tcPr>
            <w:tcW w:w="4485" w:type="dxa"/>
          </w:tcPr>
          <w:p w14:paraId="5DDA0D7F" w14:textId="33406A72" w:rsidR="00D95AA7" w:rsidRPr="00FC57C9" w:rsidRDefault="00F129DF" w:rsidP="00740CC5">
            <w:pPr>
              <w:jc w:val="both"/>
              <w:rPr>
                <w:rFonts w:ascii="Verdana" w:hAnsi="Verdana"/>
              </w:rPr>
            </w:pPr>
            <w:r w:rsidRPr="00FC57C9">
              <w:rPr>
                <w:rFonts w:ascii="Verdana" w:hAnsi="Verdana"/>
              </w:rPr>
              <w:t>Spectate</w:t>
            </w:r>
          </w:p>
        </w:tc>
      </w:tr>
    </w:tbl>
    <w:p w14:paraId="11A3A75B" w14:textId="77777777" w:rsidR="00D95AA7" w:rsidRPr="00FC57C9" w:rsidRDefault="00D95AA7" w:rsidP="00FC57C9">
      <w:pPr>
        <w:jc w:val="both"/>
        <w:rPr>
          <w:rFonts w:ascii="Verdana" w:hAnsi="Verdan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F1677C" w:rsidRPr="00FC57C9" w14:paraId="7D5261AA" w14:textId="77777777" w:rsidTr="00233A27">
        <w:tc>
          <w:tcPr>
            <w:tcW w:w="2263" w:type="dxa"/>
            <w:shd w:val="clear" w:color="auto" w:fill="33CCCC"/>
          </w:tcPr>
          <w:p w14:paraId="4E5804FB" w14:textId="77777777" w:rsidR="00233A27" w:rsidRPr="00FC57C9" w:rsidRDefault="00233A27" w:rsidP="00FC57C9">
            <w:pPr>
              <w:jc w:val="both"/>
              <w:rPr>
                <w:rFonts w:ascii="Verdana" w:hAnsi="Verdana"/>
              </w:rPr>
            </w:pPr>
            <w:r w:rsidRPr="00FC57C9">
              <w:rPr>
                <w:rFonts w:ascii="Verdana" w:hAnsi="Verdana"/>
              </w:rPr>
              <w:t>Job Purpose:</w:t>
            </w:r>
          </w:p>
        </w:tc>
        <w:tc>
          <w:tcPr>
            <w:tcW w:w="6753" w:type="dxa"/>
          </w:tcPr>
          <w:p w14:paraId="26FA9921" w14:textId="1D90883F" w:rsidR="008D2D67" w:rsidRPr="00FC57C9" w:rsidRDefault="007376C9" w:rsidP="00740CC5">
            <w:pPr>
              <w:jc w:val="both"/>
              <w:rPr>
                <w:rFonts w:ascii="Verdana" w:hAnsi="Verdana"/>
                <w:lang w:val="en"/>
              </w:rPr>
            </w:pPr>
            <w:r w:rsidRPr="00FC57C9">
              <w:rPr>
                <w:rFonts w:ascii="Verdana" w:hAnsi="Verdana"/>
                <w:lang w:val="en"/>
              </w:rPr>
              <w:t xml:space="preserve">The </w:t>
            </w:r>
            <w:r w:rsidR="00740CC5" w:rsidRPr="00FC57C9">
              <w:rPr>
                <w:rFonts w:ascii="Verdana" w:hAnsi="Verdana"/>
              </w:rPr>
              <w:t xml:space="preserve">Operations and Product </w:t>
            </w:r>
            <w:del w:id="4" w:author="Alex Catton" w:date="2022-04-28T16:05:00Z">
              <w:r w:rsidR="00740CC5" w:rsidRPr="00FC57C9" w:rsidDel="009A607F">
                <w:rPr>
                  <w:rFonts w:ascii="Verdana" w:hAnsi="Verdana"/>
                </w:rPr>
                <w:delText>Assistant</w:delText>
              </w:r>
              <w:r w:rsidRPr="00FC57C9" w:rsidDel="009A607F">
                <w:rPr>
                  <w:rFonts w:ascii="Verdana" w:hAnsi="Verdana"/>
                  <w:lang w:val="en"/>
                </w:rPr>
                <w:delText xml:space="preserve"> </w:delText>
              </w:r>
            </w:del>
            <w:ins w:id="5" w:author="Alex Catton" w:date="2022-04-28T16:05:00Z">
              <w:r w:rsidR="009A607F">
                <w:rPr>
                  <w:rFonts w:ascii="Verdana" w:hAnsi="Verdana"/>
                </w:rPr>
                <w:t>Executive</w:t>
              </w:r>
              <w:r w:rsidR="009A607F" w:rsidRPr="00FC57C9">
                <w:rPr>
                  <w:rFonts w:ascii="Verdana" w:hAnsi="Verdana"/>
                  <w:lang w:val="en"/>
                </w:rPr>
                <w:t xml:space="preserve"> </w:t>
              </w:r>
            </w:ins>
            <w:r w:rsidRPr="00FC57C9">
              <w:rPr>
                <w:rFonts w:ascii="Verdana" w:hAnsi="Verdana"/>
                <w:lang w:val="en"/>
              </w:rPr>
              <w:t xml:space="preserve">is responsible for </w:t>
            </w:r>
            <w:r w:rsidR="008D2D67" w:rsidRPr="00FC57C9">
              <w:rPr>
                <w:rFonts w:ascii="Verdana" w:hAnsi="Verdana"/>
                <w:lang w:val="en"/>
              </w:rPr>
              <w:t xml:space="preserve">all aspects of </w:t>
            </w:r>
            <w:r w:rsidRPr="00FC57C9">
              <w:rPr>
                <w:rFonts w:ascii="Verdana" w:hAnsi="Verdana"/>
                <w:lang w:val="en"/>
              </w:rPr>
              <w:t>operation</w:t>
            </w:r>
            <w:r w:rsidR="008D2D67" w:rsidRPr="00FC57C9">
              <w:rPr>
                <w:rFonts w:ascii="Verdana" w:hAnsi="Verdana"/>
                <w:lang w:val="en"/>
              </w:rPr>
              <w:t>al support for</w:t>
            </w:r>
            <w:r w:rsidRPr="00FC57C9">
              <w:rPr>
                <w:rFonts w:ascii="Verdana" w:hAnsi="Verdana"/>
                <w:lang w:val="en"/>
              </w:rPr>
              <w:t xml:space="preserve"> existing and new Sports bookings</w:t>
            </w:r>
            <w:ins w:id="6" w:author="Alex Catton" w:date="2022-04-28T16:05:00Z">
              <w:r w:rsidR="009A607F">
                <w:rPr>
                  <w:rFonts w:ascii="Verdana" w:hAnsi="Verdana"/>
                  <w:lang w:val="en"/>
                </w:rPr>
                <w:t xml:space="preserve">, whilst implementing an expanding product portfolio </w:t>
              </w:r>
            </w:ins>
            <w:del w:id="7" w:author="Alex Catton" w:date="2022-04-28T16:05:00Z">
              <w:r w:rsidRPr="00FC57C9" w:rsidDel="009A607F">
                <w:rPr>
                  <w:rFonts w:ascii="Verdana" w:hAnsi="Verdana"/>
                  <w:lang w:val="en"/>
                </w:rPr>
                <w:delText xml:space="preserve"> </w:delText>
              </w:r>
            </w:del>
            <w:r w:rsidRPr="00FC57C9">
              <w:rPr>
                <w:rFonts w:ascii="Verdana" w:hAnsi="Verdana"/>
                <w:lang w:val="en"/>
              </w:rPr>
              <w:t xml:space="preserve">with the support from Head of </w:t>
            </w:r>
            <w:r w:rsidR="00740CC5" w:rsidRPr="00FC57C9">
              <w:rPr>
                <w:rFonts w:ascii="Verdana" w:hAnsi="Verdana"/>
                <w:lang w:val="en"/>
              </w:rPr>
              <w:t xml:space="preserve">Spectate </w:t>
            </w:r>
            <w:r w:rsidRPr="00FC57C9">
              <w:rPr>
                <w:rFonts w:ascii="Verdana" w:hAnsi="Verdana"/>
                <w:lang w:val="en"/>
              </w:rPr>
              <w:t xml:space="preserve">and </w:t>
            </w:r>
            <w:r w:rsidR="00FC57C9" w:rsidRPr="00FC57C9">
              <w:rPr>
                <w:rFonts w:ascii="Verdana" w:hAnsi="Verdana"/>
                <w:lang w:val="en"/>
              </w:rPr>
              <w:t>Operations and Product</w:t>
            </w:r>
            <w:r w:rsidRPr="00FC57C9">
              <w:rPr>
                <w:rFonts w:ascii="Verdana" w:hAnsi="Verdana"/>
                <w:lang w:val="en"/>
              </w:rPr>
              <w:t xml:space="preserve"> Manager. </w:t>
            </w:r>
          </w:p>
          <w:p w14:paraId="55CAC13C" w14:textId="77777777" w:rsidR="008D2D67" w:rsidRPr="00FC57C9" w:rsidRDefault="008D2D67" w:rsidP="00657533">
            <w:pPr>
              <w:jc w:val="both"/>
              <w:rPr>
                <w:rFonts w:ascii="Verdana" w:hAnsi="Verdana"/>
                <w:lang w:val="en"/>
              </w:rPr>
            </w:pPr>
          </w:p>
          <w:p w14:paraId="66B9B49A" w14:textId="4619FD39" w:rsidR="00E816E2" w:rsidRPr="00FC57C9" w:rsidRDefault="008D2D67" w:rsidP="00FC57C9">
            <w:pPr>
              <w:jc w:val="both"/>
              <w:rPr>
                <w:rFonts w:ascii="Verdana" w:hAnsi="Verdana"/>
              </w:rPr>
            </w:pPr>
            <w:r w:rsidRPr="00FC57C9">
              <w:rPr>
                <w:rFonts w:ascii="Verdana" w:hAnsi="Verdana"/>
                <w:lang w:val="en"/>
              </w:rPr>
              <w:t xml:space="preserve">The role will encompass a variety </w:t>
            </w:r>
            <w:r w:rsidR="009C69E2" w:rsidRPr="00FC57C9">
              <w:rPr>
                <w:rFonts w:ascii="Verdana" w:hAnsi="Verdana"/>
                <w:lang w:val="en"/>
              </w:rPr>
              <w:t>of operational</w:t>
            </w:r>
            <w:r w:rsidRPr="00FC57C9">
              <w:rPr>
                <w:rFonts w:ascii="Verdana" w:hAnsi="Verdana"/>
                <w:lang w:val="en"/>
              </w:rPr>
              <w:t xml:space="preserve"> activities pre and post travel, </w:t>
            </w:r>
            <w:r w:rsidR="00740CC5" w:rsidRPr="00FC57C9">
              <w:rPr>
                <w:rFonts w:ascii="Verdana" w:hAnsi="Verdana"/>
                <w:lang w:val="en"/>
              </w:rPr>
              <w:t xml:space="preserve">including </w:t>
            </w:r>
            <w:r w:rsidRPr="00FC57C9">
              <w:rPr>
                <w:rFonts w:ascii="Verdana" w:hAnsi="Verdana"/>
                <w:lang w:val="en"/>
              </w:rPr>
              <w:t>s</w:t>
            </w:r>
            <w:r w:rsidR="007376C9" w:rsidRPr="00FC57C9">
              <w:rPr>
                <w:rFonts w:ascii="Verdana" w:hAnsi="Verdana"/>
                <w:lang w:val="en"/>
              </w:rPr>
              <w:t xml:space="preserve">upplier relations, </w:t>
            </w:r>
            <w:proofErr w:type="gramStart"/>
            <w:r w:rsidR="007376C9" w:rsidRPr="00FC57C9">
              <w:rPr>
                <w:rFonts w:ascii="Verdana" w:hAnsi="Verdana"/>
                <w:lang w:val="en"/>
              </w:rPr>
              <w:t>reserving</w:t>
            </w:r>
            <w:proofErr w:type="gramEnd"/>
            <w:r w:rsidR="007376C9" w:rsidRPr="00FC57C9">
              <w:rPr>
                <w:rFonts w:ascii="Verdana" w:hAnsi="Verdana"/>
                <w:lang w:val="en"/>
              </w:rPr>
              <w:t xml:space="preserve"> and booking services, supervising logistics of the tour, cost &amp; quality control, providing operational support to our Tour Directors/Managers along with checking and processing supplier payments. </w:t>
            </w:r>
          </w:p>
        </w:tc>
      </w:tr>
    </w:tbl>
    <w:p w14:paraId="5C79C246" w14:textId="77777777" w:rsidR="00233A27" w:rsidRPr="00FC57C9" w:rsidRDefault="00233A27" w:rsidP="00FC57C9">
      <w:pPr>
        <w:jc w:val="both"/>
        <w:rPr>
          <w:rFonts w:ascii="Verdana" w:hAnsi="Verdan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F1677C" w:rsidRPr="00FC57C9" w14:paraId="3E32DC45" w14:textId="77777777" w:rsidTr="00233A27">
        <w:tc>
          <w:tcPr>
            <w:tcW w:w="2263" w:type="dxa"/>
            <w:shd w:val="clear" w:color="auto" w:fill="33CCCC"/>
          </w:tcPr>
          <w:p w14:paraId="461ED9A9" w14:textId="77777777" w:rsidR="00233A27" w:rsidRPr="00FC57C9" w:rsidRDefault="00233A27" w:rsidP="00FC57C9">
            <w:pPr>
              <w:jc w:val="both"/>
              <w:rPr>
                <w:rFonts w:ascii="Verdana" w:hAnsi="Verdana"/>
              </w:rPr>
            </w:pPr>
            <w:r w:rsidRPr="00FC57C9">
              <w:rPr>
                <w:rFonts w:ascii="Verdana" w:hAnsi="Verdana"/>
              </w:rPr>
              <w:t xml:space="preserve">Key responsibilities: </w:t>
            </w:r>
          </w:p>
        </w:tc>
        <w:tc>
          <w:tcPr>
            <w:tcW w:w="6753" w:type="dxa"/>
          </w:tcPr>
          <w:p w14:paraId="2012F792" w14:textId="10210A50" w:rsidR="00E208AD" w:rsidRDefault="00E208AD" w:rsidP="00E208AD">
            <w:pPr>
              <w:pStyle w:val="ListParagraph"/>
              <w:numPr>
                <w:ilvl w:val="0"/>
                <w:numId w:val="10"/>
              </w:numPr>
              <w:rPr>
                <w:ins w:id="8" w:author="Alex Catton" w:date="2022-04-28T16:22:00Z"/>
                <w:rFonts w:ascii="Verdana" w:hAnsi="Verdana"/>
                <w:lang w:val="en"/>
              </w:rPr>
            </w:pPr>
            <w:ins w:id="9" w:author="Alex Catton" w:date="2022-04-28T16:18:00Z">
              <w:r>
                <w:rPr>
                  <w:rFonts w:ascii="Verdana" w:hAnsi="Verdana"/>
                  <w:lang w:val="en"/>
                </w:rPr>
                <w:t xml:space="preserve">With the support of the O&amp;PM, source and implement new sporting travel product, collating all holiday elements and ensuring they are fit for sale. </w:t>
              </w:r>
            </w:ins>
          </w:p>
          <w:p w14:paraId="5E95578F" w14:textId="43E3D46B" w:rsidR="00E476AE" w:rsidRDefault="00E476AE" w:rsidP="00E208AD">
            <w:pPr>
              <w:pStyle w:val="ListParagraph"/>
              <w:numPr>
                <w:ilvl w:val="0"/>
                <w:numId w:val="10"/>
              </w:numPr>
              <w:rPr>
                <w:ins w:id="10" w:author="Alex Catton" w:date="2022-04-28T16:18:00Z"/>
                <w:rFonts w:ascii="Verdana" w:hAnsi="Verdana"/>
                <w:lang w:val="en"/>
              </w:rPr>
            </w:pPr>
            <w:ins w:id="11" w:author="Alex Catton" w:date="2022-04-28T16:22:00Z">
              <w:r>
                <w:rPr>
                  <w:rFonts w:ascii="Verdana" w:hAnsi="Verdana"/>
                  <w:lang w:val="en"/>
                </w:rPr>
                <w:t>Preparing cost sheets and marketing briefs for all products.</w:t>
              </w:r>
            </w:ins>
          </w:p>
          <w:p w14:paraId="12B05510" w14:textId="77777777" w:rsidR="00E208AD" w:rsidRPr="00C72262" w:rsidRDefault="00E208AD" w:rsidP="00E208AD">
            <w:pPr>
              <w:pStyle w:val="ListParagraph"/>
              <w:numPr>
                <w:ilvl w:val="0"/>
                <w:numId w:val="10"/>
              </w:numPr>
              <w:rPr>
                <w:ins w:id="12" w:author="Alex Catton" w:date="2022-04-28T16:18:00Z"/>
                <w:rFonts w:ascii="Verdana" w:hAnsi="Verdana"/>
                <w:lang w:val="en"/>
              </w:rPr>
            </w:pPr>
            <w:ins w:id="13" w:author="Alex Catton" w:date="2022-04-28T16:18:00Z">
              <w:r>
                <w:rPr>
                  <w:rFonts w:ascii="Verdana" w:hAnsi="Verdana"/>
                  <w:lang w:val="en"/>
                </w:rPr>
                <w:t xml:space="preserve">Creating product briefs for </w:t>
              </w:r>
              <w:r w:rsidRPr="0077507E">
                <w:rPr>
                  <w:rFonts w:ascii="Verdana" w:hAnsi="Verdana"/>
                  <w:lang w:val="en"/>
                </w:rPr>
                <w:t>the sales team with contract, offer and product queries, liaising with suppliers as necessary.</w:t>
              </w:r>
            </w:ins>
          </w:p>
          <w:p w14:paraId="11BC030F" w14:textId="77777777" w:rsidR="00E208AD" w:rsidRDefault="00E208AD" w:rsidP="00E208AD">
            <w:pPr>
              <w:pStyle w:val="ListParagraph"/>
              <w:numPr>
                <w:ilvl w:val="0"/>
                <w:numId w:val="10"/>
              </w:numPr>
              <w:rPr>
                <w:ins w:id="14" w:author="Alex Catton" w:date="2022-04-28T16:18:00Z"/>
                <w:rFonts w:ascii="Verdana" w:hAnsi="Verdana"/>
                <w:lang w:val="en"/>
              </w:rPr>
            </w:pPr>
            <w:ins w:id="15" w:author="Alex Catton" w:date="2022-04-28T16:18:00Z">
              <w:r>
                <w:rPr>
                  <w:rFonts w:ascii="Verdana" w:hAnsi="Verdana"/>
                  <w:lang w:val="en"/>
                </w:rPr>
                <w:t>Support sales team on full product briefings that are fit for sale.</w:t>
              </w:r>
            </w:ins>
          </w:p>
          <w:p w14:paraId="27F93FD8" w14:textId="676D84B7" w:rsidR="00E208AD" w:rsidRPr="00E208AD" w:rsidRDefault="00E208AD">
            <w:pPr>
              <w:pStyle w:val="ListParagraph"/>
              <w:numPr>
                <w:ilvl w:val="0"/>
                <w:numId w:val="10"/>
              </w:numPr>
              <w:rPr>
                <w:ins w:id="16" w:author="Alex Catton" w:date="2022-04-28T16:09:00Z"/>
                <w:rFonts w:ascii="Verdana" w:hAnsi="Verdana"/>
                <w:lang w:val="en"/>
                <w:rPrChange w:id="17" w:author="Alex Catton" w:date="2022-04-28T16:18:00Z">
                  <w:rPr>
                    <w:ins w:id="18" w:author="Alex Catton" w:date="2022-04-28T16:09:00Z"/>
                    <w:lang w:val="en"/>
                  </w:rPr>
                </w:rPrChange>
              </w:rPr>
            </w:pPr>
            <w:ins w:id="19" w:author="Alex Catton" w:date="2022-04-28T16:18:00Z">
              <w:r w:rsidRPr="009A607F">
                <w:rPr>
                  <w:rFonts w:ascii="Verdana" w:hAnsi="Verdana"/>
                  <w:lang w:val="en"/>
                </w:rPr>
                <w:t xml:space="preserve">Manage and maintain all incoming and internal product information in an accurate and timely manner in line with company processes. (Inclusive of supplier - hotel and ground handler - contracts, special offers, supplier information, outlook contacts and financial documents). </w:t>
              </w:r>
            </w:ins>
          </w:p>
          <w:p w14:paraId="592CA66B" w14:textId="1D294292" w:rsidR="009A607F" w:rsidRDefault="009A607F" w:rsidP="009A607F">
            <w:pPr>
              <w:pStyle w:val="ListParagraph"/>
              <w:numPr>
                <w:ilvl w:val="0"/>
                <w:numId w:val="10"/>
              </w:numPr>
              <w:rPr>
                <w:ins w:id="20" w:author="Alex Catton" w:date="2022-04-28T16:11:00Z"/>
                <w:rFonts w:ascii="Verdana" w:hAnsi="Verdana"/>
                <w:lang w:val="en"/>
              </w:rPr>
            </w:pPr>
            <w:ins w:id="21" w:author="Alex Catton" w:date="2022-04-28T16:09:00Z">
              <w:r>
                <w:rPr>
                  <w:rFonts w:ascii="Verdana" w:hAnsi="Verdana"/>
                  <w:lang w:val="en"/>
                </w:rPr>
                <w:t xml:space="preserve">Maintaining strong </w:t>
              </w:r>
            </w:ins>
            <w:ins w:id="22" w:author="Alex Catton" w:date="2022-04-28T16:10:00Z">
              <w:r w:rsidR="0077507E">
                <w:rPr>
                  <w:rFonts w:ascii="Verdana" w:hAnsi="Verdana"/>
                  <w:lang w:val="en"/>
                </w:rPr>
                <w:t>supplier relationships across a broad sporting product portfolio, liaising with large international sporting organisations.</w:t>
              </w:r>
            </w:ins>
          </w:p>
          <w:p w14:paraId="15E21416" w14:textId="46B26277" w:rsidR="0077507E" w:rsidRDefault="0077507E" w:rsidP="009A607F">
            <w:pPr>
              <w:pStyle w:val="ListParagraph"/>
              <w:numPr>
                <w:ilvl w:val="0"/>
                <w:numId w:val="10"/>
              </w:numPr>
              <w:rPr>
                <w:ins w:id="23" w:author="Alex Catton" w:date="2022-04-28T16:14:00Z"/>
                <w:rFonts w:ascii="Verdana" w:hAnsi="Verdana"/>
                <w:lang w:val="en"/>
              </w:rPr>
            </w:pPr>
            <w:ins w:id="24" w:author="Alex Catton" w:date="2022-04-28T16:13:00Z">
              <w:r>
                <w:rPr>
                  <w:rFonts w:ascii="Verdana" w:hAnsi="Verdana"/>
                  <w:lang w:val="en"/>
                </w:rPr>
                <w:t>Loading product into booking system, ensuring pricing is up to date and packages are fit for sale.</w:t>
              </w:r>
            </w:ins>
          </w:p>
          <w:p w14:paraId="44785522" w14:textId="04A68EB8" w:rsidR="0077507E" w:rsidRPr="009A607F" w:rsidRDefault="0077507E" w:rsidP="009A607F">
            <w:pPr>
              <w:pStyle w:val="ListParagraph"/>
              <w:numPr>
                <w:ilvl w:val="0"/>
                <w:numId w:val="10"/>
              </w:numPr>
              <w:rPr>
                <w:ins w:id="25" w:author="Alex Catton" w:date="2022-04-28T16:08:00Z"/>
                <w:rFonts w:ascii="Verdana" w:hAnsi="Verdana"/>
                <w:lang w:val="en"/>
              </w:rPr>
            </w:pPr>
            <w:ins w:id="26" w:author="Alex Catton" w:date="2022-04-28T16:14:00Z">
              <w:r>
                <w:rPr>
                  <w:rFonts w:ascii="Verdana" w:hAnsi="Verdana"/>
                  <w:lang w:val="en"/>
                </w:rPr>
                <w:t xml:space="preserve">Negotiating with suppliers for large group contracts to be presented </w:t>
              </w:r>
            </w:ins>
            <w:ins w:id="27" w:author="Alex Catton" w:date="2022-04-28T16:15:00Z">
              <w:r>
                <w:rPr>
                  <w:rFonts w:ascii="Verdana" w:hAnsi="Verdana"/>
                  <w:lang w:val="en"/>
                </w:rPr>
                <w:t>to the HOS.</w:t>
              </w:r>
            </w:ins>
          </w:p>
          <w:p w14:paraId="6BCE4E27" w14:textId="6007BC00" w:rsidR="009A607F" w:rsidRDefault="009A607F" w:rsidP="00E208AD">
            <w:pPr>
              <w:pStyle w:val="ListParagraph"/>
              <w:numPr>
                <w:ilvl w:val="0"/>
                <w:numId w:val="10"/>
              </w:numPr>
              <w:rPr>
                <w:ins w:id="28" w:author="Alex Catton" w:date="2022-04-28T16:21:00Z"/>
                <w:rFonts w:ascii="Verdana" w:hAnsi="Verdana"/>
                <w:lang w:val="en"/>
              </w:rPr>
            </w:pPr>
            <w:ins w:id="29" w:author="Alex Catton" w:date="2022-04-28T16:08:00Z">
              <w:r w:rsidRPr="009A607F">
                <w:rPr>
                  <w:rFonts w:ascii="Verdana" w:hAnsi="Verdana"/>
                  <w:lang w:val="en"/>
                </w:rPr>
                <w:t>Produce accurate and timely pricing for all online and offline marketing activity.</w:t>
              </w:r>
            </w:ins>
          </w:p>
          <w:p w14:paraId="23C43B6C" w14:textId="0ADEC86B" w:rsidR="00E476AE" w:rsidRDefault="00E476AE" w:rsidP="00E208AD">
            <w:pPr>
              <w:pStyle w:val="ListParagraph"/>
              <w:numPr>
                <w:ilvl w:val="0"/>
                <w:numId w:val="10"/>
              </w:numPr>
              <w:rPr>
                <w:ins w:id="30" w:author="Alex Catton" w:date="2022-04-28T16:21:00Z"/>
                <w:rFonts w:ascii="Verdana" w:hAnsi="Verdana"/>
                <w:lang w:val="en"/>
              </w:rPr>
            </w:pPr>
            <w:ins w:id="31" w:author="Alex Catton" w:date="2022-04-28T16:21:00Z">
              <w:r>
                <w:rPr>
                  <w:rFonts w:ascii="Verdana" w:hAnsi="Verdana"/>
                  <w:lang w:val="en"/>
                </w:rPr>
                <w:t>Allocate enquiries daily to sales staff.</w:t>
              </w:r>
            </w:ins>
          </w:p>
          <w:p w14:paraId="1FBB5E81" w14:textId="28779F25" w:rsidR="00E476AE" w:rsidRDefault="00E476AE" w:rsidP="00E208AD">
            <w:pPr>
              <w:pStyle w:val="ListParagraph"/>
              <w:numPr>
                <w:ilvl w:val="0"/>
                <w:numId w:val="10"/>
              </w:numPr>
              <w:rPr>
                <w:ins w:id="32" w:author="Alex Catton" w:date="2022-04-28T16:19:00Z"/>
                <w:rFonts w:ascii="Verdana" w:hAnsi="Verdana"/>
                <w:lang w:val="en"/>
              </w:rPr>
            </w:pPr>
            <w:ins w:id="33" w:author="Alex Catton" w:date="2022-04-28T16:21:00Z">
              <w:r>
                <w:rPr>
                  <w:rFonts w:ascii="Verdana" w:hAnsi="Verdana"/>
                  <w:lang w:val="en"/>
                </w:rPr>
                <w:t>Assist on overflow sales during peak periods.</w:t>
              </w:r>
            </w:ins>
          </w:p>
          <w:p w14:paraId="06CFD3B7" w14:textId="674EA72E" w:rsidR="00E208AD" w:rsidRPr="00E208AD" w:rsidRDefault="00E208AD">
            <w:pPr>
              <w:pStyle w:val="ListParagraph"/>
              <w:numPr>
                <w:ilvl w:val="0"/>
                <w:numId w:val="10"/>
              </w:numPr>
              <w:rPr>
                <w:ins w:id="34" w:author="Alex Catton" w:date="2022-04-28T16:08:00Z"/>
                <w:rFonts w:ascii="Verdana" w:hAnsi="Verdana"/>
                <w:lang w:val="en"/>
                <w:rPrChange w:id="35" w:author="Alex Catton" w:date="2022-04-28T16:19:00Z">
                  <w:rPr>
                    <w:ins w:id="36" w:author="Alex Catton" w:date="2022-04-28T16:08:00Z"/>
                    <w:lang w:val="en"/>
                  </w:rPr>
                </w:rPrChange>
              </w:rPr>
            </w:pPr>
            <w:ins w:id="37" w:author="Alex Catton" w:date="2022-04-28T16:19:00Z">
              <w:r>
                <w:rPr>
                  <w:rFonts w:ascii="Verdana" w:hAnsi="Verdana"/>
                  <w:lang w:val="en"/>
                </w:rPr>
                <w:t>Collating product information and converting this into web copy to be used for promotional materials.</w:t>
              </w:r>
            </w:ins>
          </w:p>
          <w:p w14:paraId="45455F22" w14:textId="70E7BBC2" w:rsidR="007376C9" w:rsidRPr="006B7A71" w:rsidDel="009A607F" w:rsidRDefault="009A607F" w:rsidP="006B7A71">
            <w:pPr>
              <w:pStyle w:val="ListParagraph"/>
              <w:numPr>
                <w:ilvl w:val="0"/>
                <w:numId w:val="10"/>
              </w:numPr>
              <w:jc w:val="both"/>
              <w:rPr>
                <w:del w:id="38" w:author="Alex Catton" w:date="2022-04-28T16:06:00Z"/>
                <w:rFonts w:ascii="Verdana" w:hAnsi="Verdana"/>
                <w:lang w:val="en"/>
                <w:rPrChange w:id="39" w:author="Alex Catton" w:date="2022-05-11T16:43:00Z">
                  <w:rPr>
                    <w:del w:id="40" w:author="Alex Catton" w:date="2022-04-28T16:06:00Z"/>
                    <w:b/>
                    <w:lang w:val="en"/>
                  </w:rPr>
                </w:rPrChange>
              </w:rPr>
              <w:pPrChange w:id="41" w:author="Alex Catton" w:date="2022-05-11T16:43:00Z">
                <w:pPr>
                  <w:pStyle w:val="ListParagraph"/>
                  <w:numPr>
                    <w:numId w:val="10"/>
                  </w:numPr>
                  <w:tabs>
                    <w:tab w:val="num" w:pos="720"/>
                  </w:tabs>
                  <w:ind w:hanging="360"/>
                  <w:jc w:val="both"/>
                </w:pPr>
              </w:pPrChange>
            </w:pPr>
            <w:ins w:id="42" w:author="Alex Catton" w:date="2022-04-28T16:09:00Z">
              <w:r w:rsidRPr="009A607F">
                <w:rPr>
                  <w:rFonts w:ascii="Verdana" w:hAnsi="Verdana"/>
                  <w:lang w:val="en"/>
                </w:rPr>
                <w:t xml:space="preserve">Regular reviews of the </w:t>
              </w:r>
              <w:r>
                <w:rPr>
                  <w:rFonts w:ascii="Verdana" w:hAnsi="Verdana"/>
                  <w:lang w:val="en"/>
                </w:rPr>
                <w:t>Spectate</w:t>
              </w:r>
              <w:r w:rsidRPr="009A607F">
                <w:rPr>
                  <w:rFonts w:ascii="Verdana" w:hAnsi="Verdana"/>
                  <w:lang w:val="en"/>
                </w:rPr>
                <w:t xml:space="preserve"> website and work with the digital marketing team to ensure that the website content is up to date and any technical issues have been reported.</w:t>
              </w:r>
            </w:ins>
            <w:del w:id="43" w:author="Alex Catton" w:date="2022-04-28T16:06:00Z">
              <w:r w:rsidR="00740CC5" w:rsidRPr="006B7A71" w:rsidDel="009A607F">
                <w:rPr>
                  <w:rFonts w:ascii="Verdana" w:hAnsi="Verdana"/>
                  <w:lang w:val="en"/>
                  <w:rPrChange w:id="44" w:author="Alex Catton" w:date="2022-05-11T16:43:00Z">
                    <w:rPr>
                      <w:lang w:val="en"/>
                    </w:rPr>
                  </w:rPrChange>
                </w:rPr>
                <w:delText>Conduct</w:delText>
              </w:r>
              <w:r w:rsidR="007376C9" w:rsidRPr="006B7A71" w:rsidDel="009A607F">
                <w:rPr>
                  <w:rFonts w:ascii="Verdana" w:hAnsi="Verdana"/>
                  <w:lang w:val="en"/>
                  <w:rPrChange w:id="45" w:author="Alex Catton" w:date="2022-05-11T16:43:00Z">
                    <w:rPr>
                      <w:lang w:val="en"/>
                    </w:rPr>
                  </w:rPrChange>
                </w:rPr>
                <w:delText xml:space="preserve"> administration of </w:delText>
              </w:r>
              <w:r w:rsidR="00FC57C9" w:rsidRPr="006B7A71" w:rsidDel="009A607F">
                <w:rPr>
                  <w:rFonts w:ascii="Verdana" w:hAnsi="Verdana"/>
                  <w:lang w:val="en"/>
                  <w:rPrChange w:id="46" w:author="Alex Catton" w:date="2022-05-11T16:43:00Z">
                    <w:rPr>
                      <w:lang w:val="en"/>
                    </w:rPr>
                  </w:rPrChange>
                </w:rPr>
                <w:delText>Flexible Independent Traveler (FIT) a</w:delText>
              </w:r>
              <w:r w:rsidR="007376C9" w:rsidRPr="006B7A71" w:rsidDel="009A607F">
                <w:rPr>
                  <w:rFonts w:ascii="Verdana" w:hAnsi="Verdana"/>
                  <w:lang w:val="en"/>
                  <w:rPrChange w:id="47" w:author="Alex Catton" w:date="2022-05-11T16:43:00Z">
                    <w:rPr>
                      <w:lang w:val="en"/>
                    </w:rPr>
                  </w:rPrChange>
                </w:rPr>
                <w:delText xml:space="preserve">nd Tour bookings, ensuring all elements of each booking have been confirmed and reported </w:delText>
              </w:r>
              <w:r w:rsidR="00740CC5" w:rsidRPr="006B7A71" w:rsidDel="009A607F">
                <w:rPr>
                  <w:rFonts w:ascii="Verdana" w:hAnsi="Verdana"/>
                  <w:lang w:val="en"/>
                  <w:rPrChange w:id="48" w:author="Alex Catton" w:date="2022-05-11T16:43:00Z">
                    <w:rPr>
                      <w:lang w:val="en"/>
                    </w:rPr>
                  </w:rPrChange>
                </w:rPr>
                <w:delText xml:space="preserve">accurately </w:delText>
              </w:r>
              <w:r w:rsidR="007376C9" w:rsidRPr="006B7A71" w:rsidDel="009A607F">
                <w:rPr>
                  <w:rFonts w:ascii="Verdana" w:hAnsi="Verdana"/>
                  <w:lang w:val="en"/>
                  <w:rPrChange w:id="49" w:author="Alex Catton" w:date="2022-05-11T16:43:00Z">
                    <w:rPr>
                      <w:lang w:val="en"/>
                    </w:rPr>
                  </w:rPrChange>
                </w:rPr>
                <w:delText>with suppliers</w:delText>
              </w:r>
              <w:r w:rsidR="00740CC5" w:rsidRPr="006B7A71" w:rsidDel="009A607F">
                <w:rPr>
                  <w:rFonts w:ascii="Verdana" w:hAnsi="Verdana"/>
                  <w:lang w:val="en"/>
                  <w:rPrChange w:id="50" w:author="Alex Catton" w:date="2022-05-11T16:43:00Z">
                    <w:rPr>
                      <w:lang w:val="en"/>
                    </w:rPr>
                  </w:rPrChange>
                </w:rPr>
                <w:delText xml:space="preserve"> </w:delText>
              </w:r>
            </w:del>
          </w:p>
          <w:p w14:paraId="115F6310" w14:textId="452A1098" w:rsidR="007376C9" w:rsidRPr="00FC57C9" w:rsidDel="009A607F" w:rsidRDefault="00740CC5" w:rsidP="006B7A71">
            <w:pPr>
              <w:pStyle w:val="ListParagraph"/>
              <w:rPr>
                <w:del w:id="51" w:author="Alex Catton" w:date="2022-04-28T16:06:00Z"/>
                <w:lang w:val="en"/>
              </w:rPr>
              <w:pPrChange w:id="52" w:author="Alex Catton" w:date="2022-05-11T16:43:00Z">
                <w:pPr>
                  <w:pStyle w:val="ListParagraph"/>
                  <w:numPr>
                    <w:numId w:val="10"/>
                  </w:numPr>
                  <w:tabs>
                    <w:tab w:val="num" w:pos="720"/>
                  </w:tabs>
                  <w:ind w:hanging="360"/>
                  <w:jc w:val="both"/>
                </w:pPr>
              </w:pPrChange>
            </w:pPr>
            <w:del w:id="53" w:author="Alex Catton" w:date="2022-04-28T16:06:00Z">
              <w:r w:rsidRPr="00FC57C9" w:rsidDel="009A607F">
                <w:rPr>
                  <w:lang w:val="en"/>
                </w:rPr>
                <w:delText>Produce invoices for</w:delText>
              </w:r>
              <w:r w:rsidR="005837E5" w:rsidRPr="00FC57C9" w:rsidDel="009A607F">
                <w:rPr>
                  <w:lang w:val="en"/>
                </w:rPr>
                <w:delText xml:space="preserve"> </w:delText>
              </w:r>
              <w:r w:rsidR="007376C9" w:rsidRPr="00FC57C9" w:rsidDel="009A607F">
                <w:rPr>
                  <w:lang w:val="en"/>
                </w:rPr>
                <w:delText xml:space="preserve">bookings </w:delText>
              </w:r>
              <w:r w:rsidR="00704092" w:rsidRPr="00FC57C9" w:rsidDel="009A607F">
                <w:rPr>
                  <w:lang w:val="en"/>
                </w:rPr>
                <w:delText>in</w:delText>
              </w:r>
              <w:r w:rsidRPr="00FC57C9" w:rsidDel="009A607F">
                <w:rPr>
                  <w:lang w:val="en"/>
                </w:rPr>
                <w:delText xml:space="preserve"> </w:delText>
              </w:r>
              <w:r w:rsidR="007376C9" w:rsidRPr="00FC57C9" w:rsidDel="009A607F">
                <w:rPr>
                  <w:lang w:val="en"/>
                </w:rPr>
                <w:delText>a timely manner</w:delText>
              </w:r>
              <w:r w:rsidR="00704092" w:rsidRPr="00FC57C9" w:rsidDel="009A607F">
                <w:rPr>
                  <w:lang w:val="en"/>
                </w:rPr>
                <w:delText xml:space="preserve"> to ensure prompt payment</w:delText>
              </w:r>
            </w:del>
          </w:p>
          <w:p w14:paraId="136809C6" w14:textId="7AC4CD67" w:rsidR="007376C9" w:rsidRPr="00FC57C9" w:rsidRDefault="005837E5" w:rsidP="006B7A71">
            <w:pPr>
              <w:pStyle w:val="ListParagraph"/>
              <w:rPr>
                <w:lang w:val="en"/>
              </w:rPr>
              <w:pPrChange w:id="54" w:author="Alex Catton" w:date="2022-05-11T16:43:00Z">
                <w:pPr>
                  <w:pStyle w:val="ListParagraph"/>
                  <w:numPr>
                    <w:numId w:val="10"/>
                  </w:numPr>
                  <w:tabs>
                    <w:tab w:val="num" w:pos="720"/>
                  </w:tabs>
                  <w:ind w:hanging="360"/>
                  <w:jc w:val="both"/>
                </w:pPr>
              </w:pPrChange>
            </w:pPr>
            <w:del w:id="55" w:author="Alex Catton" w:date="2022-04-28T16:08:00Z">
              <w:r w:rsidRPr="00FC57C9" w:rsidDel="009A607F">
                <w:rPr>
                  <w:lang w:val="en"/>
                </w:rPr>
                <w:delText>Create</w:delText>
              </w:r>
              <w:r w:rsidR="007376C9" w:rsidRPr="00FC57C9" w:rsidDel="009A607F">
                <w:rPr>
                  <w:lang w:val="en"/>
                </w:rPr>
                <w:delText xml:space="preserve">, </w:delText>
              </w:r>
              <w:r w:rsidRPr="00FC57C9" w:rsidDel="009A607F">
                <w:rPr>
                  <w:lang w:val="en"/>
                </w:rPr>
                <w:delText xml:space="preserve">populate </w:delText>
              </w:r>
              <w:r w:rsidR="007376C9" w:rsidRPr="00FC57C9" w:rsidDel="009A607F">
                <w:rPr>
                  <w:lang w:val="en"/>
                </w:rPr>
                <w:delText xml:space="preserve">and </w:delText>
              </w:r>
              <w:r w:rsidRPr="00FC57C9" w:rsidDel="009A607F">
                <w:rPr>
                  <w:lang w:val="en"/>
                </w:rPr>
                <w:delText xml:space="preserve">update </w:delText>
              </w:r>
              <w:r w:rsidR="007376C9" w:rsidRPr="00FC57C9" w:rsidDel="009A607F">
                <w:rPr>
                  <w:lang w:val="en"/>
                </w:rPr>
                <w:delText>activity sheets for each tour</w:delText>
              </w:r>
              <w:r w:rsidR="00740CC5" w:rsidRPr="00FC57C9" w:rsidDel="009A607F">
                <w:rPr>
                  <w:lang w:val="en"/>
                </w:rPr>
                <w:delText xml:space="preserve"> </w:delText>
              </w:r>
            </w:del>
          </w:p>
          <w:p w14:paraId="310B397B" w14:textId="546D2F16" w:rsidR="009A607F" w:rsidRDefault="009A607F" w:rsidP="00E208AD">
            <w:pPr>
              <w:pStyle w:val="ListParagraph"/>
              <w:numPr>
                <w:ilvl w:val="0"/>
                <w:numId w:val="10"/>
              </w:numPr>
              <w:jc w:val="both"/>
              <w:rPr>
                <w:ins w:id="56" w:author="Alex Catton" w:date="2022-04-28T16:20:00Z"/>
                <w:rFonts w:ascii="Verdana" w:hAnsi="Verdana"/>
                <w:lang w:val="en"/>
              </w:rPr>
            </w:pPr>
            <w:ins w:id="57" w:author="Alex Catton" w:date="2022-04-28T16:07:00Z">
              <w:r w:rsidRPr="00FC57C9">
                <w:rPr>
                  <w:rFonts w:ascii="Verdana" w:hAnsi="Verdana"/>
                  <w:lang w:val="en"/>
                </w:rPr>
                <w:t xml:space="preserve">Create, </w:t>
              </w:r>
              <w:proofErr w:type="gramStart"/>
              <w:r w:rsidRPr="00FC57C9">
                <w:rPr>
                  <w:rFonts w:ascii="Verdana" w:hAnsi="Verdana"/>
                  <w:lang w:val="en"/>
                </w:rPr>
                <w:t>populate</w:t>
              </w:r>
              <w:proofErr w:type="gramEnd"/>
              <w:r w:rsidRPr="00FC57C9">
                <w:rPr>
                  <w:rFonts w:ascii="Verdana" w:hAnsi="Verdana"/>
                  <w:lang w:val="en"/>
                </w:rPr>
                <w:t xml:space="preserve"> and update activity sheets for each tour </w:t>
              </w:r>
            </w:ins>
          </w:p>
          <w:p w14:paraId="7BB44D49" w14:textId="39B9F16D" w:rsidR="00E208AD" w:rsidRPr="00E208AD" w:rsidRDefault="00E208AD">
            <w:pPr>
              <w:pStyle w:val="ListParagraph"/>
              <w:numPr>
                <w:ilvl w:val="0"/>
                <w:numId w:val="10"/>
              </w:numPr>
              <w:jc w:val="both"/>
              <w:rPr>
                <w:ins w:id="58" w:author="Alex Catton" w:date="2022-04-28T16:07:00Z"/>
                <w:rFonts w:ascii="Verdana" w:hAnsi="Verdana"/>
                <w:lang w:val="en"/>
                <w:rPrChange w:id="59" w:author="Alex Catton" w:date="2022-04-28T16:19:00Z">
                  <w:rPr>
                    <w:ins w:id="60" w:author="Alex Catton" w:date="2022-04-28T16:07:00Z"/>
                    <w:lang w:val="en"/>
                  </w:rPr>
                </w:rPrChange>
              </w:rPr>
            </w:pPr>
            <w:ins w:id="61" w:author="Alex Catton" w:date="2022-04-28T16:20:00Z">
              <w:r>
                <w:rPr>
                  <w:rFonts w:ascii="Verdana" w:hAnsi="Verdana"/>
                  <w:lang w:val="en"/>
                </w:rPr>
                <w:t xml:space="preserve">Work alongside </w:t>
              </w:r>
              <w:r w:rsidR="00E476AE">
                <w:rPr>
                  <w:rFonts w:ascii="Verdana" w:hAnsi="Verdana"/>
                  <w:lang w:val="en"/>
                </w:rPr>
                <w:t>O&amp;PM, creating tour forecasts and breakeven analysis templates to be used for all events.</w:t>
              </w:r>
            </w:ins>
          </w:p>
          <w:p w14:paraId="194BA3CF" w14:textId="11B03C6F" w:rsidR="007376C9" w:rsidRPr="00FC57C9" w:rsidRDefault="00740CC5" w:rsidP="00FC57C9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Verdana" w:hAnsi="Verdana"/>
                <w:lang w:val="en"/>
              </w:rPr>
            </w:pPr>
            <w:r w:rsidRPr="00FC57C9">
              <w:rPr>
                <w:rFonts w:ascii="Verdana" w:hAnsi="Verdana"/>
                <w:lang w:val="en"/>
              </w:rPr>
              <w:t>Process</w:t>
            </w:r>
            <w:r w:rsidR="00704092" w:rsidRPr="00FC57C9">
              <w:rPr>
                <w:rFonts w:ascii="Verdana" w:hAnsi="Verdana"/>
                <w:lang w:val="en"/>
              </w:rPr>
              <w:t xml:space="preserve"> and maintain</w:t>
            </w:r>
            <w:r w:rsidRPr="00FC57C9">
              <w:rPr>
                <w:rFonts w:ascii="Verdana" w:hAnsi="Verdana"/>
                <w:lang w:val="en"/>
              </w:rPr>
              <w:t xml:space="preserve"> tour information </w:t>
            </w:r>
            <w:r w:rsidR="00704092" w:rsidRPr="00FC57C9">
              <w:rPr>
                <w:rFonts w:ascii="Verdana" w:hAnsi="Verdana"/>
                <w:lang w:val="en"/>
              </w:rPr>
              <w:t>on</w:t>
            </w:r>
            <w:r w:rsidR="007376C9" w:rsidRPr="00FC57C9">
              <w:rPr>
                <w:rFonts w:ascii="Verdana" w:hAnsi="Verdana"/>
                <w:lang w:val="en"/>
              </w:rPr>
              <w:t xml:space="preserve"> back-office management system</w:t>
            </w:r>
          </w:p>
          <w:p w14:paraId="4FCC8D7D" w14:textId="7B0BDCEB" w:rsidR="00704092" w:rsidRPr="00FC57C9" w:rsidRDefault="005837E5" w:rsidP="00FC57C9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Verdana" w:hAnsi="Verdana" w:cs="Arial"/>
              </w:rPr>
            </w:pPr>
            <w:r w:rsidRPr="00FC57C9">
              <w:rPr>
                <w:rFonts w:ascii="Verdana" w:hAnsi="Verdana" w:cs="Arial"/>
              </w:rPr>
              <w:t>Create</w:t>
            </w:r>
            <w:r w:rsidR="007376C9" w:rsidRPr="00FC57C9">
              <w:rPr>
                <w:rFonts w:ascii="Verdana" w:hAnsi="Verdana" w:cs="Arial"/>
              </w:rPr>
              <w:t xml:space="preserve"> the </w:t>
            </w:r>
            <w:r w:rsidR="00704092" w:rsidRPr="00FC57C9">
              <w:rPr>
                <w:rFonts w:ascii="Verdana" w:hAnsi="Verdana" w:cs="Arial"/>
              </w:rPr>
              <w:t>‘</w:t>
            </w:r>
            <w:r w:rsidR="007376C9" w:rsidRPr="00FC57C9">
              <w:rPr>
                <w:rFonts w:ascii="Verdana" w:hAnsi="Verdana" w:cs="Arial"/>
              </w:rPr>
              <w:t>rep pack</w:t>
            </w:r>
            <w:r w:rsidR="00704092" w:rsidRPr="00FC57C9">
              <w:rPr>
                <w:rFonts w:ascii="Verdana" w:hAnsi="Verdana" w:cs="Arial"/>
              </w:rPr>
              <w:t>’</w:t>
            </w:r>
            <w:r w:rsidR="007376C9" w:rsidRPr="00FC57C9">
              <w:rPr>
                <w:rFonts w:ascii="Verdana" w:hAnsi="Verdana" w:cs="Arial"/>
              </w:rPr>
              <w:t xml:space="preserve"> for tour hosts, including arranging hotels, flights, pre-tour payments and post tour queries </w:t>
            </w:r>
          </w:p>
          <w:p w14:paraId="49FE1B68" w14:textId="7ADA5CC5" w:rsidR="007376C9" w:rsidRPr="00FC57C9" w:rsidRDefault="007376C9" w:rsidP="00FC57C9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Verdana" w:hAnsi="Verdana" w:cs="Arial"/>
              </w:rPr>
            </w:pPr>
            <w:r w:rsidRPr="00FC57C9">
              <w:rPr>
                <w:rFonts w:ascii="Verdana" w:hAnsi="Verdana" w:cs="Arial"/>
              </w:rPr>
              <w:t>Brief tour leaders before and after on the operations of the tour</w:t>
            </w:r>
            <w:r w:rsidR="00704092" w:rsidRPr="00FC57C9">
              <w:rPr>
                <w:rFonts w:ascii="Verdana" w:hAnsi="Verdana" w:cs="Arial"/>
              </w:rPr>
              <w:t xml:space="preserve"> to ensure the smooth running and </w:t>
            </w:r>
            <w:r w:rsidR="00657533" w:rsidRPr="00FC57C9">
              <w:rPr>
                <w:rFonts w:ascii="Verdana" w:hAnsi="Verdana" w:cs="Arial"/>
              </w:rPr>
              <w:t>obtain</w:t>
            </w:r>
            <w:r w:rsidR="00704092" w:rsidRPr="00FC57C9">
              <w:rPr>
                <w:rFonts w:ascii="Verdana" w:hAnsi="Verdana" w:cs="Arial"/>
              </w:rPr>
              <w:t xml:space="preserve"> feedback</w:t>
            </w:r>
          </w:p>
          <w:p w14:paraId="346E3003" w14:textId="0639485F" w:rsidR="007376C9" w:rsidRPr="00FC57C9" w:rsidRDefault="00C83B29" w:rsidP="00FC57C9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Verdana" w:hAnsi="Verdana" w:cs="Arial"/>
              </w:rPr>
            </w:pPr>
            <w:ins w:id="62" w:author="Alex Catton" w:date="2022-04-29T17:14:00Z">
              <w:r>
                <w:rPr>
                  <w:rFonts w:ascii="Verdana" w:hAnsi="Verdana" w:cs="Arial"/>
                </w:rPr>
                <w:t xml:space="preserve">Assist administration during peak periods, </w:t>
              </w:r>
            </w:ins>
            <w:proofErr w:type="gramStart"/>
            <w:r w:rsidR="007376C9" w:rsidRPr="00FC57C9">
              <w:rPr>
                <w:rFonts w:ascii="Verdana" w:hAnsi="Verdana" w:cs="Arial"/>
              </w:rPr>
              <w:t>Oversee</w:t>
            </w:r>
            <w:ins w:id="63" w:author="Alex Catton" w:date="2022-04-29T17:14:00Z">
              <w:r>
                <w:rPr>
                  <w:rFonts w:ascii="Verdana" w:hAnsi="Verdana" w:cs="Arial"/>
                </w:rPr>
                <w:t>ing</w:t>
              </w:r>
            </w:ins>
            <w:proofErr w:type="gramEnd"/>
            <w:r w:rsidR="007376C9" w:rsidRPr="00FC57C9">
              <w:rPr>
                <w:rFonts w:ascii="Verdana" w:hAnsi="Verdana" w:cs="Arial"/>
              </w:rPr>
              <w:t xml:space="preserve"> all client paperwork and documents </w:t>
            </w:r>
            <w:r w:rsidR="005837E5" w:rsidRPr="00FC57C9">
              <w:rPr>
                <w:rFonts w:ascii="Verdana" w:hAnsi="Verdana" w:cs="Arial"/>
              </w:rPr>
              <w:t xml:space="preserve">ensuring they are </w:t>
            </w:r>
            <w:r w:rsidR="007376C9" w:rsidRPr="00FC57C9">
              <w:rPr>
                <w:rFonts w:ascii="Verdana" w:hAnsi="Verdana" w:cs="Arial"/>
              </w:rPr>
              <w:t xml:space="preserve">up to date </w:t>
            </w:r>
            <w:r w:rsidR="005837E5" w:rsidRPr="00FC57C9">
              <w:rPr>
                <w:rFonts w:ascii="Verdana" w:hAnsi="Verdana" w:cs="Arial"/>
              </w:rPr>
              <w:t>and accurate</w:t>
            </w:r>
          </w:p>
          <w:p w14:paraId="0234A4A8" w14:textId="2A36B3B5" w:rsidR="007376C9" w:rsidRPr="00FC57C9" w:rsidRDefault="005837E5" w:rsidP="00FC57C9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Verdana" w:hAnsi="Verdana" w:cs="Arial"/>
              </w:rPr>
            </w:pPr>
            <w:r w:rsidRPr="00FC57C9">
              <w:rPr>
                <w:rFonts w:ascii="Verdana" w:hAnsi="Verdana" w:cs="Arial"/>
              </w:rPr>
              <w:t xml:space="preserve">Produce </w:t>
            </w:r>
            <w:r w:rsidR="007376C9" w:rsidRPr="00FC57C9">
              <w:rPr>
                <w:rFonts w:ascii="Verdana" w:hAnsi="Verdana" w:cs="Arial"/>
              </w:rPr>
              <w:t>weekly fig</w:t>
            </w:r>
            <w:r w:rsidR="00704092" w:rsidRPr="00FC57C9">
              <w:rPr>
                <w:rFonts w:ascii="Verdana" w:hAnsi="Verdana" w:cs="Arial"/>
              </w:rPr>
              <w:t>ures report to raise awareness of budgets and drive sales</w:t>
            </w:r>
          </w:p>
          <w:p w14:paraId="16198441" w14:textId="78FB3871" w:rsidR="00704092" w:rsidRPr="00FC57C9" w:rsidRDefault="007376C9" w:rsidP="00FC57C9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Verdana" w:hAnsi="Verdana" w:cs="Arial"/>
              </w:rPr>
            </w:pPr>
            <w:r w:rsidRPr="00FC57C9">
              <w:rPr>
                <w:rFonts w:ascii="Verdana" w:hAnsi="Verdana" w:cs="Arial"/>
              </w:rPr>
              <w:t>Allocate sales enquiries to the sales team</w:t>
            </w:r>
            <w:r w:rsidR="00704092" w:rsidRPr="00FC57C9">
              <w:rPr>
                <w:rFonts w:ascii="Verdana" w:hAnsi="Verdana" w:cs="Arial"/>
              </w:rPr>
              <w:t xml:space="preserve"> to maximise sales opportunities</w:t>
            </w:r>
          </w:p>
          <w:p w14:paraId="569C8A20" w14:textId="53D0915A" w:rsidR="007376C9" w:rsidRPr="00FC57C9" w:rsidDel="00C83B29" w:rsidRDefault="00C83B29" w:rsidP="00FC57C9">
            <w:pPr>
              <w:numPr>
                <w:ilvl w:val="0"/>
                <w:numId w:val="10"/>
              </w:numPr>
              <w:spacing w:before="100" w:beforeAutospacing="1" w:after="100" w:afterAutospacing="1"/>
              <w:jc w:val="both"/>
              <w:rPr>
                <w:del w:id="64" w:author="Alex Catton" w:date="2022-04-29T17:14:00Z"/>
                <w:rFonts w:ascii="Verdana" w:hAnsi="Verdana"/>
              </w:rPr>
            </w:pPr>
            <w:ins w:id="65" w:author="Alex Catton" w:date="2022-04-29T17:14:00Z">
              <w:r>
                <w:rPr>
                  <w:rFonts w:ascii="Verdana" w:hAnsi="Verdana" w:cs="Arial"/>
                </w:rPr>
                <w:t>Assist adm</w:t>
              </w:r>
            </w:ins>
            <w:ins w:id="66" w:author="Alex Catton" w:date="2022-04-29T17:15:00Z">
              <w:r>
                <w:rPr>
                  <w:rFonts w:ascii="Verdana" w:hAnsi="Verdana" w:cs="Arial"/>
                </w:rPr>
                <w:t xml:space="preserve">inistrations and OM during peak periods, </w:t>
              </w:r>
            </w:ins>
            <w:del w:id="67" w:author="Alex Catton" w:date="2022-04-29T17:14:00Z">
              <w:r w:rsidR="00657533" w:rsidRPr="00FC57C9" w:rsidDel="00C83B29">
                <w:rPr>
                  <w:rFonts w:ascii="Verdana" w:hAnsi="Verdana" w:cs="Arial"/>
                </w:rPr>
                <w:delText>Audit</w:delText>
              </w:r>
              <w:r w:rsidR="007376C9" w:rsidRPr="00FC57C9" w:rsidDel="00C83B29">
                <w:rPr>
                  <w:rFonts w:ascii="Verdana" w:hAnsi="Verdana"/>
                </w:rPr>
                <w:delText xml:space="preserve"> amendments</w:delText>
              </w:r>
              <w:r w:rsidR="00657533" w:rsidRPr="00FC57C9" w:rsidDel="00C83B29">
                <w:rPr>
                  <w:rFonts w:ascii="Verdana" w:hAnsi="Verdana"/>
                </w:rPr>
                <w:delText xml:space="preserve"> and cancellations, </w:delText>
              </w:r>
              <w:r w:rsidR="007376C9" w:rsidRPr="00FC57C9" w:rsidDel="00C83B29">
                <w:rPr>
                  <w:rFonts w:ascii="Verdana" w:hAnsi="Verdana"/>
                </w:rPr>
                <w:delText>ensuring updated invoices are issued</w:delText>
              </w:r>
            </w:del>
          </w:p>
          <w:p w14:paraId="56B19405" w14:textId="57B6272D" w:rsidR="00FE55EA" w:rsidRPr="00FC57C9" w:rsidRDefault="007376C9" w:rsidP="00FC57C9">
            <w:pPr>
              <w:numPr>
                <w:ilvl w:val="0"/>
                <w:numId w:val="10"/>
              </w:numPr>
              <w:spacing w:before="100" w:beforeAutospacing="1" w:after="100" w:afterAutospacing="1"/>
              <w:jc w:val="both"/>
              <w:rPr>
                <w:rFonts w:ascii="Verdana" w:hAnsi="Verdana"/>
              </w:rPr>
            </w:pPr>
            <w:r w:rsidRPr="00FC57C9">
              <w:rPr>
                <w:rFonts w:ascii="Verdana" w:hAnsi="Verdana"/>
              </w:rPr>
              <w:t>Conduct</w:t>
            </w:r>
            <w:ins w:id="68" w:author="Alex Catton" w:date="2022-04-29T17:15:00Z">
              <w:r w:rsidR="00C83B29">
                <w:rPr>
                  <w:rFonts w:ascii="Verdana" w:hAnsi="Verdana"/>
                </w:rPr>
                <w:t>ing</w:t>
              </w:r>
            </w:ins>
            <w:del w:id="69" w:author="Alex Catton" w:date="2022-04-29T17:15:00Z">
              <w:r w:rsidRPr="00FC57C9" w:rsidDel="00C83B29">
                <w:rPr>
                  <w:rFonts w:ascii="Verdana" w:hAnsi="Verdana"/>
                </w:rPr>
                <w:delText xml:space="preserve"> a</w:delText>
              </w:r>
            </w:del>
            <w:r w:rsidRPr="00FC57C9">
              <w:rPr>
                <w:rFonts w:ascii="Verdana" w:hAnsi="Verdana"/>
              </w:rPr>
              <w:t xml:space="preserve"> final pre-departure check</w:t>
            </w:r>
            <w:ins w:id="70" w:author="Alex Catton" w:date="2022-04-29T17:15:00Z">
              <w:r w:rsidR="00C83B29">
                <w:rPr>
                  <w:rFonts w:ascii="Verdana" w:hAnsi="Verdana"/>
                </w:rPr>
                <w:t>s</w:t>
              </w:r>
            </w:ins>
            <w:r w:rsidRPr="00FC57C9">
              <w:rPr>
                <w:rFonts w:ascii="Verdana" w:hAnsi="Verdana"/>
              </w:rPr>
              <w:t xml:space="preserve"> on all client booking files to ensure all elements are firmed, accurate and presented correctly, taking appropriate action to correct or firm if necessary</w:t>
            </w:r>
          </w:p>
          <w:p w14:paraId="4E6BCBE2" w14:textId="70508044" w:rsidR="007376C9" w:rsidRPr="00FC57C9" w:rsidRDefault="00FE55EA" w:rsidP="00FC57C9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Verdana" w:hAnsi="Verdana"/>
              </w:rPr>
            </w:pPr>
            <w:r w:rsidRPr="00FC57C9">
              <w:rPr>
                <w:rFonts w:ascii="Verdana" w:hAnsi="Verdana"/>
              </w:rPr>
              <w:t>Conduct competitor analysis reporting on findings and making suggestions for improvements</w:t>
            </w:r>
          </w:p>
          <w:p w14:paraId="63D183C9" w14:textId="32D94F1C" w:rsidR="00657533" w:rsidRDefault="00657533" w:rsidP="00FE55EA">
            <w:pPr>
              <w:pStyle w:val="ListParagraph"/>
              <w:numPr>
                <w:ilvl w:val="0"/>
                <w:numId w:val="10"/>
              </w:numPr>
              <w:jc w:val="both"/>
              <w:rPr>
                <w:ins w:id="71" w:author="Alex Catton" w:date="2022-04-28T16:21:00Z"/>
                <w:rFonts w:ascii="Verdana" w:hAnsi="Verdana"/>
              </w:rPr>
            </w:pPr>
            <w:r w:rsidRPr="00FC57C9">
              <w:rPr>
                <w:rFonts w:ascii="Verdana" w:hAnsi="Verdana"/>
              </w:rPr>
              <w:t xml:space="preserve">Provide administrative and operational support to ensure holidays, trips, tours are delivered successfully in resort  </w:t>
            </w:r>
          </w:p>
          <w:p w14:paraId="55BCACBA" w14:textId="6C1796F9" w:rsidR="00E476AE" w:rsidRPr="00E476AE" w:rsidRDefault="00E476AE">
            <w:pPr>
              <w:pStyle w:val="ListParagraph"/>
              <w:numPr>
                <w:ilvl w:val="0"/>
                <w:numId w:val="10"/>
              </w:numPr>
              <w:rPr>
                <w:ins w:id="72" w:author="Alex Catton" w:date="2022-04-28T16:07:00Z"/>
                <w:rFonts w:ascii="Verdana" w:hAnsi="Verdana"/>
                <w:rPrChange w:id="73" w:author="Alex Catton" w:date="2022-04-28T16:21:00Z">
                  <w:rPr>
                    <w:ins w:id="74" w:author="Alex Catton" w:date="2022-04-28T16:07:00Z"/>
                  </w:rPr>
                </w:rPrChange>
              </w:rPr>
              <w:pPrChange w:id="75" w:author="Alex Catton" w:date="2022-04-28T16:21:00Z">
                <w:pPr>
                  <w:pStyle w:val="ListParagraph"/>
                  <w:numPr>
                    <w:numId w:val="10"/>
                  </w:numPr>
                  <w:tabs>
                    <w:tab w:val="num" w:pos="720"/>
                  </w:tabs>
                  <w:ind w:hanging="360"/>
                  <w:jc w:val="both"/>
                </w:pPr>
              </w:pPrChange>
            </w:pPr>
            <w:ins w:id="76" w:author="Alex Catton" w:date="2022-04-28T16:21:00Z">
              <w:r w:rsidRPr="00E476AE">
                <w:rPr>
                  <w:rFonts w:ascii="Verdana" w:hAnsi="Verdana"/>
                </w:rPr>
                <w:t>Review and process monthly health and safety reports and support sales team with health and safety checks.</w:t>
              </w:r>
            </w:ins>
          </w:p>
          <w:p w14:paraId="1113BAC0" w14:textId="29BD8D8F" w:rsidR="009A607F" w:rsidRPr="00FC57C9" w:rsidRDefault="009A607F" w:rsidP="009A607F">
            <w:pPr>
              <w:pStyle w:val="ListParagraph"/>
              <w:numPr>
                <w:ilvl w:val="0"/>
                <w:numId w:val="10"/>
              </w:numPr>
              <w:jc w:val="both"/>
              <w:rPr>
                <w:ins w:id="77" w:author="Alex Catton" w:date="2022-04-28T16:07:00Z"/>
                <w:rFonts w:ascii="Verdana" w:hAnsi="Verdana"/>
                <w:b/>
                <w:lang w:val="en"/>
              </w:rPr>
            </w:pPr>
            <w:ins w:id="78" w:author="Alex Catton" w:date="2022-04-28T16:07:00Z">
              <w:r>
                <w:rPr>
                  <w:rFonts w:ascii="Verdana" w:hAnsi="Verdana"/>
                  <w:lang w:val="en"/>
                </w:rPr>
                <w:t xml:space="preserve">Support administration team and assist with </w:t>
              </w:r>
              <w:r w:rsidRPr="00FC57C9">
                <w:rPr>
                  <w:rFonts w:ascii="Verdana" w:hAnsi="Verdana"/>
                  <w:lang w:val="en"/>
                </w:rPr>
                <w:t xml:space="preserve">Flexible Independent Traveler (FIT) and Tour bookings, ensuring all elements of each booking have been confirmed and reported accurately with suppliers </w:t>
              </w:r>
            </w:ins>
          </w:p>
          <w:p w14:paraId="0D585724" w14:textId="7ABE86E6" w:rsidR="009A607F" w:rsidRPr="009A607F" w:rsidDel="006B7A71" w:rsidRDefault="00C83B29" w:rsidP="005D534E">
            <w:pPr>
              <w:pStyle w:val="ListParagraph"/>
              <w:numPr>
                <w:ilvl w:val="0"/>
                <w:numId w:val="10"/>
              </w:numPr>
              <w:spacing w:before="100" w:beforeAutospacing="1" w:after="100" w:afterAutospacing="1"/>
              <w:jc w:val="both"/>
              <w:rPr>
                <w:del w:id="79" w:author="Alex Catton" w:date="2022-05-11T16:42:00Z"/>
                <w:rFonts w:ascii="Verdana" w:hAnsi="Verdana"/>
                <w:lang w:val="en"/>
                <w:rPrChange w:id="80" w:author="Alex Catton" w:date="2022-04-28T16:07:00Z">
                  <w:rPr>
                    <w:del w:id="81" w:author="Alex Catton" w:date="2022-05-11T16:42:00Z"/>
                  </w:rPr>
                </w:rPrChange>
              </w:rPr>
              <w:pPrChange w:id="82" w:author="Alex Catton" w:date="2022-05-11T16:42:00Z">
                <w:pPr>
                  <w:pStyle w:val="ListParagraph"/>
                  <w:numPr>
                    <w:numId w:val="10"/>
                  </w:numPr>
                  <w:tabs>
                    <w:tab w:val="num" w:pos="720"/>
                  </w:tabs>
                  <w:ind w:hanging="360"/>
                  <w:jc w:val="both"/>
                </w:pPr>
              </w:pPrChange>
            </w:pPr>
            <w:ins w:id="83" w:author="Alex Catton" w:date="2022-04-29T17:15:00Z">
              <w:r w:rsidRPr="006B7A71">
                <w:rPr>
                  <w:rFonts w:ascii="Verdana" w:hAnsi="Verdana"/>
                  <w:lang w:val="en"/>
                </w:rPr>
                <w:t xml:space="preserve">During peak periods, assist with </w:t>
              </w:r>
            </w:ins>
            <w:ins w:id="84" w:author="Alex Catton" w:date="2022-04-28T16:07:00Z">
              <w:r w:rsidR="009A607F" w:rsidRPr="006B7A71">
                <w:rPr>
                  <w:rFonts w:ascii="Verdana" w:hAnsi="Verdana"/>
                  <w:lang w:val="en"/>
                </w:rPr>
                <w:t>Produc</w:t>
              </w:r>
            </w:ins>
            <w:ins w:id="85" w:author="Alex Catton" w:date="2022-04-29T17:15:00Z">
              <w:r w:rsidRPr="006B7A71">
                <w:rPr>
                  <w:rFonts w:ascii="Verdana" w:hAnsi="Verdana"/>
                  <w:lang w:val="en"/>
                </w:rPr>
                <w:t>ing</w:t>
              </w:r>
            </w:ins>
            <w:ins w:id="86" w:author="Alex Catton" w:date="2022-04-28T16:07:00Z">
              <w:r w:rsidR="009A607F" w:rsidRPr="006B7A71">
                <w:rPr>
                  <w:rFonts w:ascii="Verdana" w:hAnsi="Verdana"/>
                  <w:lang w:val="en"/>
                </w:rPr>
                <w:t xml:space="preserve"> invoices for bookings in a timely manner to ensure prompt payment during peak periods.</w:t>
              </w:r>
            </w:ins>
          </w:p>
          <w:p w14:paraId="79F30617" w14:textId="1642E732" w:rsidR="00657533" w:rsidRPr="006B7A71" w:rsidRDefault="007376C9" w:rsidP="005D534E">
            <w:pPr>
              <w:pStyle w:val="ListParagraph"/>
              <w:numPr>
                <w:ilvl w:val="0"/>
                <w:numId w:val="10"/>
              </w:numPr>
              <w:spacing w:before="100" w:beforeAutospacing="1" w:after="100" w:afterAutospacing="1"/>
              <w:jc w:val="both"/>
              <w:rPr>
                <w:ins w:id="87" w:author="Alex Catton" w:date="2022-04-28T16:15:00Z"/>
                <w:rFonts w:ascii="Verdana" w:hAnsi="Verdana"/>
              </w:rPr>
              <w:pPrChange w:id="88" w:author="Alex Catton" w:date="2022-05-11T16:42:00Z">
                <w:pPr>
                  <w:numPr>
                    <w:numId w:val="10"/>
                  </w:numPr>
                  <w:tabs>
                    <w:tab w:val="num" w:pos="720"/>
                  </w:tabs>
                  <w:spacing w:before="100" w:beforeAutospacing="1" w:after="100" w:afterAutospacing="1"/>
                  <w:ind w:left="720" w:hanging="360"/>
                  <w:jc w:val="both"/>
                </w:pPr>
              </w:pPrChange>
            </w:pPr>
            <w:r w:rsidRPr="006B7A71">
              <w:rPr>
                <w:rFonts w:ascii="Verdana" w:hAnsi="Verdana"/>
              </w:rPr>
              <w:t>Liaise with finance and purchase ledger for payment of invoices and ensuring bookings are invoiced in time to pay out to suppliers (including chasing sales staff)</w:t>
            </w:r>
          </w:p>
          <w:p w14:paraId="37BA71F2" w14:textId="77777777" w:rsidR="00E208AD" w:rsidRPr="00E208AD" w:rsidRDefault="00E208AD" w:rsidP="00E208AD">
            <w:pPr>
              <w:numPr>
                <w:ilvl w:val="0"/>
                <w:numId w:val="10"/>
              </w:numPr>
              <w:spacing w:before="100" w:beforeAutospacing="1" w:after="100" w:afterAutospacing="1"/>
              <w:jc w:val="both"/>
              <w:rPr>
                <w:ins w:id="89" w:author="Alex Catton" w:date="2022-04-28T16:15:00Z"/>
                <w:rFonts w:ascii="Verdana" w:hAnsi="Verdana"/>
              </w:rPr>
            </w:pPr>
            <w:ins w:id="90" w:author="Alex Catton" w:date="2022-04-28T16:15:00Z">
              <w:r w:rsidRPr="00E208AD">
                <w:rPr>
                  <w:rFonts w:ascii="Verdana" w:hAnsi="Verdana"/>
                </w:rPr>
                <w:t xml:space="preserve">Attend supplier training, </w:t>
              </w:r>
              <w:proofErr w:type="gramStart"/>
              <w:r w:rsidRPr="00E208AD">
                <w:rPr>
                  <w:rFonts w:ascii="Verdana" w:hAnsi="Verdana"/>
                </w:rPr>
                <w:t>presentations</w:t>
              </w:r>
              <w:proofErr w:type="gramEnd"/>
              <w:r w:rsidRPr="00E208AD">
                <w:rPr>
                  <w:rFonts w:ascii="Verdana" w:hAnsi="Verdana"/>
                </w:rPr>
                <w:t xml:space="preserve"> and events to develop knowledge of the luxury travel market and products and create own relationships with the hotels. </w:t>
              </w:r>
            </w:ins>
          </w:p>
          <w:p w14:paraId="1FAC27A8" w14:textId="7556CCF6" w:rsidR="00E208AD" w:rsidRPr="00E208AD" w:rsidRDefault="00E208AD">
            <w:pPr>
              <w:numPr>
                <w:ilvl w:val="0"/>
                <w:numId w:val="10"/>
              </w:numPr>
              <w:spacing w:before="100" w:beforeAutospacing="1" w:after="100" w:afterAutospacing="1"/>
              <w:jc w:val="both"/>
              <w:rPr>
                <w:rFonts w:ascii="Verdana" w:hAnsi="Verdana"/>
              </w:rPr>
            </w:pPr>
            <w:ins w:id="91" w:author="Alex Catton" w:date="2022-04-28T16:15:00Z">
              <w:r w:rsidRPr="00E208AD">
                <w:rPr>
                  <w:rFonts w:ascii="Verdana" w:hAnsi="Verdana"/>
                </w:rPr>
                <w:t>Implement supplier events; send reminders to the sales team and liaise with the supplier to confirm numbers, menu choices etc.</w:t>
              </w:r>
            </w:ins>
          </w:p>
          <w:p w14:paraId="0778F1F0" w14:textId="77777777" w:rsidR="00657533" w:rsidRPr="00FC57C9" w:rsidRDefault="00657533" w:rsidP="00FE55EA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Verdana" w:hAnsi="Verdana"/>
              </w:rPr>
            </w:pPr>
            <w:r w:rsidRPr="00FC57C9">
              <w:rPr>
                <w:rFonts w:ascii="Verdana" w:hAnsi="Verdana"/>
              </w:rPr>
              <w:t xml:space="preserve">Work with other departments and teams within the ITC portfolio to the benefit of our customers  </w:t>
            </w:r>
          </w:p>
          <w:p w14:paraId="11B09438" w14:textId="2BA88401" w:rsidR="00233A27" w:rsidRPr="00FC57C9" w:rsidRDefault="00657533" w:rsidP="00FC57C9">
            <w:pPr>
              <w:numPr>
                <w:ilvl w:val="0"/>
                <w:numId w:val="10"/>
              </w:numPr>
              <w:spacing w:before="100" w:beforeAutospacing="1" w:after="100" w:afterAutospacing="1"/>
              <w:jc w:val="both"/>
              <w:rPr>
                <w:rFonts w:ascii="Verdana" w:hAnsi="Verdana"/>
              </w:rPr>
            </w:pPr>
            <w:r w:rsidRPr="00FC57C9">
              <w:rPr>
                <w:rFonts w:ascii="Verdana" w:hAnsi="Verdana"/>
              </w:rPr>
              <w:t>Any other duties and tasks required as directed by your manager</w:t>
            </w:r>
          </w:p>
        </w:tc>
      </w:tr>
    </w:tbl>
    <w:p w14:paraId="4039182F" w14:textId="77777777" w:rsidR="007F7C4A" w:rsidRPr="00FC57C9" w:rsidRDefault="007F7C4A" w:rsidP="00FC57C9">
      <w:pPr>
        <w:jc w:val="both"/>
        <w:rPr>
          <w:rFonts w:ascii="Verdana" w:hAnsi="Verdan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F1677C" w:rsidRPr="00FC57C9" w14:paraId="109B93A9" w14:textId="77777777" w:rsidTr="00233A27">
        <w:tc>
          <w:tcPr>
            <w:tcW w:w="2263" w:type="dxa"/>
            <w:shd w:val="clear" w:color="auto" w:fill="33CCCC"/>
          </w:tcPr>
          <w:p w14:paraId="6961AA19" w14:textId="77777777" w:rsidR="00233A27" w:rsidRPr="00FC57C9" w:rsidRDefault="001C3175" w:rsidP="00FC57C9">
            <w:pPr>
              <w:jc w:val="both"/>
              <w:rPr>
                <w:rFonts w:ascii="Verdana" w:hAnsi="Verdana"/>
              </w:rPr>
            </w:pPr>
            <w:r w:rsidRPr="00FC57C9">
              <w:rPr>
                <w:rFonts w:ascii="Verdana" w:hAnsi="Verdana"/>
              </w:rPr>
              <w:t>Education, skills &amp; experience</w:t>
            </w:r>
          </w:p>
        </w:tc>
        <w:tc>
          <w:tcPr>
            <w:tcW w:w="6753" w:type="dxa"/>
          </w:tcPr>
          <w:p w14:paraId="6713E251" w14:textId="33DDB6FB" w:rsidR="00FC57C9" w:rsidRPr="00FC57C9" w:rsidRDefault="00FC57C9" w:rsidP="00FC57C9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Verdana" w:hAnsi="Verdana"/>
              </w:rPr>
            </w:pPr>
            <w:r w:rsidRPr="00FC57C9">
              <w:rPr>
                <w:rFonts w:ascii="Verdana" w:hAnsi="Verdana"/>
              </w:rPr>
              <w:t xml:space="preserve">Experience in customer service / </w:t>
            </w:r>
            <w:r>
              <w:rPr>
                <w:rFonts w:ascii="Verdana" w:hAnsi="Verdana"/>
              </w:rPr>
              <w:t xml:space="preserve">administration </w:t>
            </w:r>
            <w:r w:rsidRPr="00FC57C9">
              <w:rPr>
                <w:rFonts w:ascii="Verdana" w:hAnsi="Verdana"/>
              </w:rPr>
              <w:t>role, preferably within travel industry</w:t>
            </w:r>
          </w:p>
          <w:p w14:paraId="073C6F22" w14:textId="2CC3D5C0" w:rsidR="00FC57C9" w:rsidRPr="00FC57C9" w:rsidRDefault="00FC57C9" w:rsidP="00FC57C9">
            <w:pPr>
              <w:numPr>
                <w:ilvl w:val="0"/>
                <w:numId w:val="3"/>
              </w:numPr>
              <w:jc w:val="both"/>
              <w:rPr>
                <w:rFonts w:ascii="Verdana" w:eastAsia="Times New Roman" w:hAnsi="Verdana" w:cs="Times New Roman"/>
              </w:rPr>
            </w:pPr>
            <w:r w:rsidRPr="00FC57C9">
              <w:rPr>
                <w:rFonts w:ascii="Verdana" w:eastAsia="Times New Roman" w:hAnsi="Verdana" w:cs="Times New Roman"/>
              </w:rPr>
              <w:t xml:space="preserve">Previous experience of </w:t>
            </w:r>
            <w:r>
              <w:rPr>
                <w:rFonts w:ascii="Verdana" w:eastAsia="Times New Roman" w:hAnsi="Verdana" w:cs="Times New Roman"/>
              </w:rPr>
              <w:t>target driven sales</w:t>
            </w:r>
            <w:r w:rsidRPr="00FC57C9">
              <w:rPr>
                <w:rFonts w:ascii="Verdana" w:eastAsia="Times New Roman" w:hAnsi="Verdana" w:cs="Times New Roman"/>
              </w:rPr>
              <w:t xml:space="preserve"> </w:t>
            </w:r>
            <w:r>
              <w:rPr>
                <w:rFonts w:ascii="Verdana" w:eastAsia="Times New Roman" w:hAnsi="Verdana" w:cs="Times New Roman"/>
              </w:rPr>
              <w:t>role</w:t>
            </w:r>
            <w:r w:rsidRPr="00FC57C9">
              <w:rPr>
                <w:rFonts w:ascii="Verdana" w:eastAsia="Times New Roman" w:hAnsi="Verdana" w:cs="Times New Roman"/>
              </w:rPr>
              <w:t xml:space="preserve"> advantageous but not essential</w:t>
            </w:r>
          </w:p>
          <w:p w14:paraId="07BCCA02" w14:textId="709E6C17" w:rsidR="00657533" w:rsidRPr="00FC57C9" w:rsidRDefault="00657533" w:rsidP="00657533">
            <w:pPr>
              <w:numPr>
                <w:ilvl w:val="0"/>
                <w:numId w:val="3"/>
              </w:numPr>
              <w:jc w:val="both"/>
              <w:rPr>
                <w:rFonts w:ascii="Verdana" w:hAnsi="Verdana"/>
                <w:b/>
                <w:u w:val="single"/>
              </w:rPr>
            </w:pPr>
            <w:r w:rsidRPr="00FC57C9">
              <w:rPr>
                <w:rFonts w:ascii="Verdana" w:hAnsi="Verdana"/>
              </w:rPr>
              <w:t>Product knowledge in Sports tour destinations and products</w:t>
            </w:r>
          </w:p>
          <w:p w14:paraId="5EEA01DE" w14:textId="77777777" w:rsidR="00657533" w:rsidRPr="00FC57C9" w:rsidRDefault="00657533" w:rsidP="00657533">
            <w:pPr>
              <w:pStyle w:val="ListParagraph"/>
              <w:numPr>
                <w:ilvl w:val="0"/>
                <w:numId w:val="3"/>
              </w:numPr>
              <w:rPr>
                <w:rFonts w:ascii="Verdana" w:hAnsi="Verdana"/>
              </w:rPr>
            </w:pPr>
            <w:r w:rsidRPr="00FC57C9">
              <w:rPr>
                <w:rFonts w:ascii="Verdana" w:hAnsi="Verdana"/>
              </w:rPr>
              <w:t xml:space="preserve">Excellent interpersonal and communication skills, with a strong verbal and written ability </w:t>
            </w:r>
          </w:p>
          <w:p w14:paraId="36017080" w14:textId="144B65A9" w:rsidR="00657533" w:rsidRPr="00FC57C9" w:rsidRDefault="00657533" w:rsidP="00657533">
            <w:pPr>
              <w:pStyle w:val="ListParagraph"/>
              <w:numPr>
                <w:ilvl w:val="0"/>
                <w:numId w:val="3"/>
              </w:numPr>
              <w:rPr>
                <w:rFonts w:ascii="Verdana" w:hAnsi="Verdana"/>
              </w:rPr>
            </w:pPr>
            <w:r w:rsidRPr="00FC57C9">
              <w:rPr>
                <w:rFonts w:ascii="Verdana" w:hAnsi="Verdana"/>
              </w:rPr>
              <w:t>Strong organisational skills with good time management and ability to prioritise and work under pressure</w:t>
            </w:r>
          </w:p>
          <w:p w14:paraId="7045B9FC" w14:textId="77777777" w:rsidR="00657533" w:rsidRPr="00FC57C9" w:rsidRDefault="00657533" w:rsidP="00657533">
            <w:pPr>
              <w:pStyle w:val="ListParagraph"/>
              <w:numPr>
                <w:ilvl w:val="0"/>
                <w:numId w:val="3"/>
              </w:numPr>
              <w:rPr>
                <w:rFonts w:ascii="Verdana" w:hAnsi="Verdana"/>
              </w:rPr>
            </w:pPr>
            <w:r w:rsidRPr="00FC57C9">
              <w:rPr>
                <w:rFonts w:ascii="Verdana" w:hAnsi="Verdana"/>
              </w:rPr>
              <w:t xml:space="preserve">Excellent attention to detail and a sense of personal accountability </w:t>
            </w:r>
          </w:p>
          <w:p w14:paraId="3DFCF06F" w14:textId="77777777" w:rsidR="00657533" w:rsidRPr="00FC57C9" w:rsidRDefault="00657533" w:rsidP="00657533">
            <w:pPr>
              <w:pStyle w:val="ListParagraph"/>
              <w:numPr>
                <w:ilvl w:val="0"/>
                <w:numId w:val="3"/>
              </w:numPr>
              <w:rPr>
                <w:rFonts w:ascii="Verdana" w:hAnsi="Verdana"/>
              </w:rPr>
            </w:pPr>
            <w:r w:rsidRPr="00FC57C9">
              <w:rPr>
                <w:rFonts w:ascii="Verdana" w:hAnsi="Verdana"/>
              </w:rPr>
              <w:t xml:space="preserve">Positive, </w:t>
            </w:r>
            <w:proofErr w:type="gramStart"/>
            <w:r w:rsidRPr="00FC57C9">
              <w:rPr>
                <w:rFonts w:ascii="Verdana" w:hAnsi="Verdana"/>
              </w:rPr>
              <w:t>enthusiastic</w:t>
            </w:r>
            <w:proofErr w:type="gramEnd"/>
            <w:r w:rsidRPr="00FC57C9">
              <w:rPr>
                <w:rFonts w:ascii="Verdana" w:hAnsi="Verdana"/>
              </w:rPr>
              <w:t xml:space="preserve"> and helpful with a commitment to excellent customer service </w:t>
            </w:r>
          </w:p>
          <w:p w14:paraId="2BA09DC7" w14:textId="77777777" w:rsidR="00657533" w:rsidRPr="00FC57C9" w:rsidRDefault="00657533" w:rsidP="00657533">
            <w:pPr>
              <w:pStyle w:val="ListParagraph"/>
              <w:numPr>
                <w:ilvl w:val="0"/>
                <w:numId w:val="3"/>
              </w:numPr>
              <w:rPr>
                <w:rFonts w:ascii="Verdana" w:hAnsi="Verdana"/>
              </w:rPr>
            </w:pPr>
            <w:r w:rsidRPr="00FC57C9">
              <w:rPr>
                <w:rFonts w:ascii="Verdana" w:hAnsi="Verdana"/>
              </w:rPr>
              <w:t xml:space="preserve">Strong relationship building skills with the ability to work with a wide and diverse range of clients </w:t>
            </w:r>
          </w:p>
          <w:p w14:paraId="282AE4E3" w14:textId="14DC0837" w:rsidR="00233A27" w:rsidRPr="00FC57C9" w:rsidRDefault="00657533" w:rsidP="00FC57C9">
            <w:pPr>
              <w:numPr>
                <w:ilvl w:val="0"/>
                <w:numId w:val="3"/>
              </w:numPr>
              <w:jc w:val="both"/>
              <w:rPr>
                <w:rFonts w:ascii="Verdana" w:hAnsi="Verdana"/>
              </w:rPr>
            </w:pPr>
            <w:r w:rsidRPr="00FC57C9">
              <w:rPr>
                <w:rFonts w:ascii="Verdana" w:hAnsi="Verdana"/>
              </w:rPr>
              <w:t>Good team player driven by team and individual success</w:t>
            </w:r>
          </w:p>
        </w:tc>
      </w:tr>
    </w:tbl>
    <w:p w14:paraId="3B7C80E7" w14:textId="40E76D86" w:rsidR="00233A27" w:rsidRPr="00FC57C9" w:rsidRDefault="00233A27" w:rsidP="00FC57C9">
      <w:pPr>
        <w:jc w:val="both"/>
        <w:rPr>
          <w:rFonts w:ascii="Verdana" w:hAnsi="Verdana"/>
          <w:color w:val="767171" w:themeColor="background2" w:themeShade="80"/>
        </w:rPr>
      </w:pPr>
    </w:p>
    <w:sectPr w:rsidR="00233A27" w:rsidRPr="00FC57C9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D1155" w14:textId="77777777" w:rsidR="005310A8" w:rsidRDefault="005310A8" w:rsidP="00D95AA7">
      <w:pPr>
        <w:spacing w:after="0" w:line="240" w:lineRule="auto"/>
      </w:pPr>
      <w:r>
        <w:separator/>
      </w:r>
    </w:p>
  </w:endnote>
  <w:endnote w:type="continuationSeparator" w:id="0">
    <w:p w14:paraId="55E5A105" w14:textId="77777777" w:rsidR="005310A8" w:rsidRDefault="005310A8" w:rsidP="00D95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2D333" w14:textId="77777777" w:rsidR="005310A8" w:rsidRDefault="005310A8" w:rsidP="00D95AA7">
      <w:pPr>
        <w:spacing w:after="0" w:line="240" w:lineRule="auto"/>
      </w:pPr>
      <w:r>
        <w:separator/>
      </w:r>
    </w:p>
  </w:footnote>
  <w:footnote w:type="continuationSeparator" w:id="0">
    <w:p w14:paraId="5971507C" w14:textId="77777777" w:rsidR="005310A8" w:rsidRDefault="005310A8" w:rsidP="00D95A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9FA8E" w14:textId="77777777" w:rsidR="00D95AA7" w:rsidRDefault="00D95AA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4389292E" wp14:editId="7FFD9D41">
          <wp:simplePos x="0" y="0"/>
          <wp:positionH relativeFrom="column">
            <wp:posOffset>1816100</wp:posOffset>
          </wp:positionH>
          <wp:positionV relativeFrom="paragraph">
            <wp:posOffset>-386080</wp:posOffset>
          </wp:positionV>
          <wp:extent cx="1807200" cy="817200"/>
          <wp:effectExtent l="0" t="0" r="3175" b="254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7200" cy="81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11.25pt;height:11.25pt" o:bullet="t">
        <v:imagedata r:id="rId1" o:title="clip_image001"/>
      </v:shape>
    </w:pict>
  </w:numPicBullet>
  <w:abstractNum w:abstractNumId="0" w15:restartNumberingAfterBreak="0">
    <w:nsid w:val="14152502"/>
    <w:multiLevelType w:val="hybridMultilevel"/>
    <w:tmpl w:val="E6FE60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CF03F9"/>
    <w:multiLevelType w:val="hybridMultilevel"/>
    <w:tmpl w:val="14FC5FD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E0375D"/>
    <w:multiLevelType w:val="hybridMultilevel"/>
    <w:tmpl w:val="5558AC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C4542F"/>
    <w:multiLevelType w:val="hybridMultilevel"/>
    <w:tmpl w:val="CC824EF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A06466"/>
    <w:multiLevelType w:val="hybridMultilevel"/>
    <w:tmpl w:val="1BA4D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37025C"/>
    <w:multiLevelType w:val="hybridMultilevel"/>
    <w:tmpl w:val="0D92116A"/>
    <w:lvl w:ilvl="0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2495053"/>
    <w:multiLevelType w:val="hybridMultilevel"/>
    <w:tmpl w:val="80D265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8E57F6"/>
    <w:multiLevelType w:val="hybridMultilevel"/>
    <w:tmpl w:val="4C442C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8C1388"/>
    <w:multiLevelType w:val="hybridMultilevel"/>
    <w:tmpl w:val="F0A6CD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042D01"/>
    <w:multiLevelType w:val="hybridMultilevel"/>
    <w:tmpl w:val="BEB0E17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3518EB"/>
    <w:multiLevelType w:val="hybridMultilevel"/>
    <w:tmpl w:val="806879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AE00F6"/>
    <w:multiLevelType w:val="hybridMultilevel"/>
    <w:tmpl w:val="33C6A7CA"/>
    <w:lvl w:ilvl="0" w:tplc="08090003">
      <w:start w:val="1"/>
      <w:numFmt w:val="bullet"/>
      <w:lvlText w:val="o"/>
      <w:lvlJc w:val="left"/>
      <w:pPr>
        <w:ind w:left="80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num w:numId="1" w16cid:durableId="427118402">
    <w:abstractNumId w:val="1"/>
  </w:num>
  <w:num w:numId="2" w16cid:durableId="649940212">
    <w:abstractNumId w:val="11"/>
  </w:num>
  <w:num w:numId="3" w16cid:durableId="335114889">
    <w:abstractNumId w:val="10"/>
  </w:num>
  <w:num w:numId="4" w16cid:durableId="1162239637">
    <w:abstractNumId w:val="3"/>
  </w:num>
  <w:num w:numId="5" w16cid:durableId="2027322506">
    <w:abstractNumId w:val="9"/>
  </w:num>
  <w:num w:numId="6" w16cid:durableId="1593851997">
    <w:abstractNumId w:val="5"/>
  </w:num>
  <w:num w:numId="7" w16cid:durableId="1326278952">
    <w:abstractNumId w:val="0"/>
  </w:num>
  <w:num w:numId="8" w16cid:durableId="1329139458">
    <w:abstractNumId w:val="8"/>
  </w:num>
  <w:num w:numId="9" w16cid:durableId="1038973840">
    <w:abstractNumId w:val="4"/>
  </w:num>
  <w:num w:numId="10" w16cid:durableId="249310758">
    <w:abstractNumId w:val="7"/>
  </w:num>
  <w:num w:numId="11" w16cid:durableId="1240020436">
    <w:abstractNumId w:val="6"/>
  </w:num>
  <w:num w:numId="12" w16cid:durableId="1746223877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lex Catton">
    <w15:presenceInfo w15:providerId="AD" w15:userId="S::alexcatton@itc-uk.com::d58696fc-557c-4925-b84d-114b32462b9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markup="0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AA7"/>
    <w:rsid w:val="0002257B"/>
    <w:rsid w:val="00057EE7"/>
    <w:rsid w:val="0007209B"/>
    <w:rsid w:val="0007721E"/>
    <w:rsid w:val="00080FB2"/>
    <w:rsid w:val="000D3D1C"/>
    <w:rsid w:val="000E3830"/>
    <w:rsid w:val="000E78A5"/>
    <w:rsid w:val="0010290C"/>
    <w:rsid w:val="00140059"/>
    <w:rsid w:val="00197A3C"/>
    <w:rsid w:val="001C3175"/>
    <w:rsid w:val="002111B4"/>
    <w:rsid w:val="002307A0"/>
    <w:rsid w:val="00233A27"/>
    <w:rsid w:val="00241607"/>
    <w:rsid w:val="00251DE3"/>
    <w:rsid w:val="0025250A"/>
    <w:rsid w:val="00271BEA"/>
    <w:rsid w:val="002F3544"/>
    <w:rsid w:val="00323332"/>
    <w:rsid w:val="00331B78"/>
    <w:rsid w:val="00345A1A"/>
    <w:rsid w:val="003573C8"/>
    <w:rsid w:val="003675A5"/>
    <w:rsid w:val="003704FF"/>
    <w:rsid w:val="00377FB1"/>
    <w:rsid w:val="00392C2B"/>
    <w:rsid w:val="003A50AA"/>
    <w:rsid w:val="003D6B71"/>
    <w:rsid w:val="004006C6"/>
    <w:rsid w:val="00404F2F"/>
    <w:rsid w:val="00436E38"/>
    <w:rsid w:val="0047443D"/>
    <w:rsid w:val="004761E3"/>
    <w:rsid w:val="00490804"/>
    <w:rsid w:val="004953CF"/>
    <w:rsid w:val="00496750"/>
    <w:rsid w:val="004C447A"/>
    <w:rsid w:val="004C5176"/>
    <w:rsid w:val="004D7D57"/>
    <w:rsid w:val="00520432"/>
    <w:rsid w:val="00523227"/>
    <w:rsid w:val="005310A8"/>
    <w:rsid w:val="005837E5"/>
    <w:rsid w:val="005D091D"/>
    <w:rsid w:val="005D79BB"/>
    <w:rsid w:val="006026EF"/>
    <w:rsid w:val="00612CE8"/>
    <w:rsid w:val="00630305"/>
    <w:rsid w:val="00646CCF"/>
    <w:rsid w:val="00650B1F"/>
    <w:rsid w:val="00657533"/>
    <w:rsid w:val="006930B2"/>
    <w:rsid w:val="006B7A71"/>
    <w:rsid w:val="006F0724"/>
    <w:rsid w:val="007012D6"/>
    <w:rsid w:val="00704092"/>
    <w:rsid w:val="00716931"/>
    <w:rsid w:val="007376C9"/>
    <w:rsid w:val="00740CC5"/>
    <w:rsid w:val="00742B34"/>
    <w:rsid w:val="00744227"/>
    <w:rsid w:val="0077507E"/>
    <w:rsid w:val="007F2808"/>
    <w:rsid w:val="007F7C4A"/>
    <w:rsid w:val="00816058"/>
    <w:rsid w:val="0082612F"/>
    <w:rsid w:val="00852BEE"/>
    <w:rsid w:val="008571CC"/>
    <w:rsid w:val="00864517"/>
    <w:rsid w:val="00874F53"/>
    <w:rsid w:val="0088002D"/>
    <w:rsid w:val="008B57D9"/>
    <w:rsid w:val="008B66BE"/>
    <w:rsid w:val="008D2D67"/>
    <w:rsid w:val="00906843"/>
    <w:rsid w:val="00917F0D"/>
    <w:rsid w:val="0096358F"/>
    <w:rsid w:val="00981560"/>
    <w:rsid w:val="009A607F"/>
    <w:rsid w:val="009A6D9E"/>
    <w:rsid w:val="009C69E2"/>
    <w:rsid w:val="009D0CC5"/>
    <w:rsid w:val="00A06633"/>
    <w:rsid w:val="00A4766C"/>
    <w:rsid w:val="00A91475"/>
    <w:rsid w:val="00B02C89"/>
    <w:rsid w:val="00B206ED"/>
    <w:rsid w:val="00B61298"/>
    <w:rsid w:val="00B6558A"/>
    <w:rsid w:val="00BD12BA"/>
    <w:rsid w:val="00C2722E"/>
    <w:rsid w:val="00C35352"/>
    <w:rsid w:val="00C74114"/>
    <w:rsid w:val="00C83B29"/>
    <w:rsid w:val="00CC5C8B"/>
    <w:rsid w:val="00D27456"/>
    <w:rsid w:val="00D30DC6"/>
    <w:rsid w:val="00D65C9E"/>
    <w:rsid w:val="00D91BE7"/>
    <w:rsid w:val="00D95AA7"/>
    <w:rsid w:val="00DA7363"/>
    <w:rsid w:val="00DD1C49"/>
    <w:rsid w:val="00E208AD"/>
    <w:rsid w:val="00E21797"/>
    <w:rsid w:val="00E22FBF"/>
    <w:rsid w:val="00E476AE"/>
    <w:rsid w:val="00E672CC"/>
    <w:rsid w:val="00E816E2"/>
    <w:rsid w:val="00EB42AF"/>
    <w:rsid w:val="00ED3149"/>
    <w:rsid w:val="00F129DF"/>
    <w:rsid w:val="00F1677C"/>
    <w:rsid w:val="00F47230"/>
    <w:rsid w:val="00FB7679"/>
    <w:rsid w:val="00FC57C9"/>
    <w:rsid w:val="00FC6C83"/>
    <w:rsid w:val="00FE55EA"/>
    <w:rsid w:val="00FF6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D150EB"/>
  <w15:chartTrackingRefBased/>
  <w15:docId w15:val="{63060323-1179-4577-8B7C-053B40DB5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5A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5AA7"/>
  </w:style>
  <w:style w:type="paragraph" w:styleId="Footer">
    <w:name w:val="footer"/>
    <w:basedOn w:val="Normal"/>
    <w:link w:val="FooterChar"/>
    <w:uiPriority w:val="99"/>
    <w:unhideWhenUsed/>
    <w:rsid w:val="00D95A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5AA7"/>
  </w:style>
  <w:style w:type="table" w:styleId="TableGrid">
    <w:name w:val="Table Grid"/>
    <w:basedOn w:val="TableNormal"/>
    <w:uiPriority w:val="39"/>
    <w:rsid w:val="00D95A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5A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AA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7721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E38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38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38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38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383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F65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1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96471A-FAA6-47FC-8A55-5D452D9DA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839</Words>
  <Characters>4784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Langston</dc:creator>
  <cp:keywords/>
  <dc:description/>
  <cp:lastModifiedBy>Alex Catton</cp:lastModifiedBy>
  <cp:revision>3</cp:revision>
  <dcterms:created xsi:type="dcterms:W3CDTF">2022-05-11T15:44:00Z</dcterms:created>
  <dcterms:modified xsi:type="dcterms:W3CDTF">2022-05-11T15:46:00Z</dcterms:modified>
</cp:coreProperties>
</file>